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95" w:rsidRDefault="005C0C2E" w:rsidP="004B0402">
      <w:pPr>
        <w:pStyle w:val="Heading1"/>
        <w:tabs>
          <w:tab w:val="left" w:pos="3402"/>
          <w:tab w:val="left" w:pos="4536"/>
          <w:tab w:val="left" w:pos="5670"/>
          <w:tab w:val="left" w:pos="6804"/>
          <w:tab w:val="left" w:pos="7938"/>
        </w:tabs>
        <w:spacing w:before="0" w:line="240" w:lineRule="auto"/>
        <w:ind w:hanging="1440"/>
        <w:rPr>
          <w:rFonts w:asciiTheme="majorHAnsi" w:hAnsiTheme="majorHAnsi"/>
          <w:color w:val="auto"/>
          <w:lang w:val="en-US"/>
        </w:rPr>
      </w:pPr>
      <w:r>
        <w:rPr>
          <w:rFonts w:asciiTheme="majorHAnsi" w:hAnsiTheme="majorHAnsi"/>
          <w:noProof/>
          <w:color w:val="auto"/>
          <w:lang w:val="en-US" w:eastAsia="en-US"/>
        </w:rPr>
        <w:drawing>
          <wp:anchor distT="0" distB="0" distL="114300" distR="114300" simplePos="0" relativeHeight="251790336" behindDoc="0" locked="0" layoutInCell="1" allowOverlap="1" wp14:anchorId="260A1882" wp14:editId="6C5AEE7E">
            <wp:simplePos x="0" y="0"/>
            <wp:positionH relativeFrom="column">
              <wp:posOffset>-901065</wp:posOffset>
            </wp:positionH>
            <wp:positionV relativeFrom="paragraph">
              <wp:posOffset>-936702</wp:posOffset>
            </wp:positionV>
            <wp:extent cx="7546975" cy="17378045"/>
            <wp:effectExtent l="0" t="0" r="0" b="0"/>
            <wp:wrapThrough wrapText="bothSides">
              <wp:wrapPolygon edited="0">
                <wp:start x="0" y="0"/>
                <wp:lineTo x="0" y="21571"/>
                <wp:lineTo x="21536" y="21571"/>
                <wp:lineTo x="215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 b="-1"/>
                    <a:stretch/>
                  </pic:blipFill>
                  <pic:spPr bwMode="auto">
                    <a:xfrm>
                      <a:off x="0" y="0"/>
                      <a:ext cx="7546975" cy="17378045"/>
                    </a:xfrm>
                    <a:prstGeom prst="rect">
                      <a:avLst/>
                    </a:prstGeom>
                    <a:noFill/>
                    <a:ln>
                      <a:noFill/>
                    </a:ln>
                  </pic:spPr>
                </pic:pic>
              </a:graphicData>
            </a:graphic>
          </wp:anchor>
        </w:drawing>
      </w:r>
      <w:r>
        <w:rPr>
          <w:rFonts w:asciiTheme="majorHAnsi" w:hAnsiTheme="majorHAnsi"/>
          <w:noProof/>
          <w:color w:val="auto"/>
          <w:lang w:val="en-US" w:eastAsia="zh-TW"/>
        </w:rPr>
        <w:pict>
          <v:shapetype id="_x0000_t202" coordsize="21600,21600" o:spt="202" path="m,l,21600r21600,l21600,xe">
            <v:stroke joinstyle="miter"/>
            <v:path gradientshapeok="t" o:connecttype="rect"/>
          </v:shapetype>
          <v:shape id="_x0000_s1713" type="#_x0000_t202" style="position:absolute;margin-left:133.65pt;margin-top:229.95pt;width:245.2pt;height:37.2pt;z-index:251793408;mso-position-horizontal-relative:text;mso-position-vertical-relative:text;mso-width-relative:margin;mso-height-relative:margin" fillcolor="white [3201]" strokecolor="#fabf8f [1945]" strokeweight="1pt">
            <v:fill color2="#fbd4b4 [1305]" focusposition="1" focussize="" focus="100%" type="gradient"/>
            <v:shadow on="t" type="perspective" color="#974706 [1609]" opacity=".5" offset="1pt" offset2="-3pt"/>
            <v:textbox>
              <w:txbxContent>
                <w:p w:rsidR="0082253C" w:rsidRPr="00C362E4" w:rsidRDefault="0082253C" w:rsidP="00C362E4">
                  <w:pPr>
                    <w:jc w:val="center"/>
                    <w:rPr>
                      <w:rFonts w:asciiTheme="majorHAnsi" w:hAnsiTheme="majorHAnsi"/>
                      <w:b/>
                      <w:sz w:val="44"/>
                    </w:rPr>
                  </w:pPr>
                  <w:r w:rsidRPr="00C362E4">
                    <w:rPr>
                      <w:rFonts w:asciiTheme="majorHAnsi" w:hAnsiTheme="majorHAnsi"/>
                      <w:b/>
                      <w:sz w:val="44"/>
                    </w:rPr>
                    <w:t xml:space="preserve">For the </w:t>
                  </w:r>
                  <w:proofErr w:type="gramStart"/>
                  <w:r w:rsidRPr="00C362E4">
                    <w:rPr>
                      <w:rFonts w:asciiTheme="majorHAnsi" w:hAnsiTheme="majorHAnsi"/>
                      <w:b/>
                      <w:sz w:val="44"/>
                    </w:rPr>
                    <w:t>year :</w:t>
                  </w:r>
                  <w:proofErr w:type="gramEnd"/>
                  <w:r w:rsidRPr="00C362E4">
                    <w:rPr>
                      <w:rFonts w:asciiTheme="majorHAnsi" w:hAnsiTheme="majorHAnsi"/>
                      <w:b/>
                      <w:sz w:val="44"/>
                    </w:rPr>
                    <w:t xml:space="preserve"> 2016-17</w:t>
                  </w:r>
                </w:p>
              </w:txbxContent>
            </v:textbox>
          </v:shape>
        </w:pict>
      </w:r>
    </w:p>
    <w:p w:rsidR="00FA0581" w:rsidRPr="00FA2BFA" w:rsidRDefault="008D7C2B" w:rsidP="00980CCB">
      <w:pPr>
        <w:pStyle w:val="Heading1"/>
        <w:tabs>
          <w:tab w:val="left" w:pos="3402"/>
          <w:tab w:val="left" w:pos="4536"/>
          <w:tab w:val="left" w:pos="5670"/>
          <w:tab w:val="left" w:pos="6804"/>
          <w:tab w:val="left" w:pos="7938"/>
        </w:tabs>
        <w:spacing w:before="0" w:line="240" w:lineRule="auto"/>
        <w:jc w:val="center"/>
        <w:rPr>
          <w:rFonts w:asciiTheme="majorHAnsi" w:hAnsiTheme="majorHAnsi"/>
          <w:color w:val="auto"/>
        </w:rPr>
      </w:pPr>
      <w:r w:rsidRPr="00FA2BFA">
        <w:rPr>
          <w:rFonts w:asciiTheme="majorHAnsi" w:hAnsiTheme="majorHAnsi"/>
          <w:color w:val="auto"/>
        </w:rPr>
        <w:lastRenderedPageBreak/>
        <w:t>The Annual Quality Assurance Report (AQAR) of the IQAC</w:t>
      </w:r>
    </w:p>
    <w:p w:rsidR="00F50567" w:rsidRPr="00FA2BFA" w:rsidRDefault="00F50567" w:rsidP="00C47A50">
      <w:pPr>
        <w:tabs>
          <w:tab w:val="left" w:pos="3402"/>
          <w:tab w:val="left" w:pos="4536"/>
          <w:tab w:val="left" w:pos="5670"/>
          <w:tab w:val="left" w:pos="6804"/>
          <w:tab w:val="left" w:pos="7938"/>
        </w:tabs>
        <w:spacing w:after="0" w:line="288" w:lineRule="auto"/>
        <w:rPr>
          <w:rFonts w:asciiTheme="majorHAnsi" w:hAnsiTheme="majorHAnsi"/>
          <w:sz w:val="10"/>
        </w:rPr>
      </w:pPr>
    </w:p>
    <w:p w:rsidR="003D559D" w:rsidRPr="00FA2BFA" w:rsidRDefault="003D559D" w:rsidP="00D74EF1">
      <w:pPr>
        <w:tabs>
          <w:tab w:val="left" w:pos="3402"/>
          <w:tab w:val="left" w:pos="4536"/>
          <w:tab w:val="left" w:pos="5670"/>
          <w:tab w:val="left" w:pos="6804"/>
          <w:tab w:val="left" w:pos="7938"/>
        </w:tabs>
        <w:spacing w:after="0"/>
        <w:jc w:val="center"/>
        <w:rPr>
          <w:rFonts w:asciiTheme="majorHAnsi" w:hAnsiTheme="majorHAnsi"/>
          <w:b/>
          <w:sz w:val="32"/>
        </w:rPr>
      </w:pPr>
      <w:r w:rsidRPr="00FA2BFA">
        <w:rPr>
          <w:rFonts w:asciiTheme="majorHAnsi" w:hAnsiTheme="majorHAnsi"/>
          <w:b/>
          <w:sz w:val="32"/>
        </w:rPr>
        <w:t>Part – A</w:t>
      </w:r>
    </w:p>
    <w:p w:rsidR="008D7C2B" w:rsidRPr="00FA2BFA" w:rsidRDefault="005C0C2E" w:rsidP="00D74EF1">
      <w:pPr>
        <w:tabs>
          <w:tab w:val="left" w:pos="3402"/>
          <w:tab w:val="left" w:pos="4536"/>
          <w:tab w:val="left" w:pos="5670"/>
          <w:tab w:val="left" w:pos="6804"/>
          <w:tab w:val="left" w:pos="7545"/>
          <w:tab w:val="left" w:pos="7938"/>
        </w:tabs>
        <w:rPr>
          <w:rFonts w:asciiTheme="majorHAnsi" w:hAnsiTheme="majorHAnsi"/>
          <w:b/>
          <w:sz w:val="28"/>
          <w:szCs w:val="28"/>
        </w:rPr>
      </w:pPr>
      <w:r>
        <w:rPr>
          <w:rFonts w:asciiTheme="majorHAnsi" w:hAnsiTheme="majorHAnsi"/>
          <w:noProof/>
        </w:rPr>
        <w:pict>
          <v:shape id="_x0000_s1394" type="#_x0000_t202" style="position:absolute;margin-left:170.3pt;margin-top:27.15pt;width:219.4pt;height:25.05pt;z-index:251591680">
            <v:textbox style="mso-next-textbox:#_x0000_s1394">
              <w:txbxContent>
                <w:p w:rsidR="0082253C" w:rsidRDefault="0082253C" w:rsidP="00AC6415">
                  <w:proofErr w:type="spellStart"/>
                  <w:r>
                    <w:t>DhoteBandhu</w:t>
                  </w:r>
                  <w:proofErr w:type="spellEnd"/>
                  <w:r>
                    <w:t xml:space="preserve"> Science College, Gondia (MS)</w:t>
                  </w:r>
                </w:p>
              </w:txbxContent>
            </v:textbox>
          </v:shape>
        </w:pict>
      </w:r>
      <w:r w:rsidR="00F13762" w:rsidRPr="00FA2BFA">
        <w:rPr>
          <w:rFonts w:asciiTheme="majorHAnsi" w:hAnsiTheme="majorHAnsi"/>
          <w:b/>
          <w:sz w:val="28"/>
          <w:szCs w:val="28"/>
        </w:rPr>
        <w:t>1.</w:t>
      </w:r>
      <w:r w:rsidR="000D59E2" w:rsidRPr="00FA2BFA">
        <w:rPr>
          <w:rFonts w:asciiTheme="majorHAnsi" w:hAnsiTheme="majorHAnsi"/>
          <w:b/>
          <w:sz w:val="28"/>
          <w:szCs w:val="28"/>
        </w:rPr>
        <w:t>Details of the Institution</w:t>
      </w:r>
    </w:p>
    <w:p w:rsidR="00131715" w:rsidRPr="00FA2BFA" w:rsidRDefault="00BD162E" w:rsidP="0069755F">
      <w:pPr>
        <w:tabs>
          <w:tab w:val="left" w:pos="3288"/>
          <w:tab w:val="left" w:pos="3402"/>
          <w:tab w:val="left" w:pos="4536"/>
          <w:tab w:val="left" w:pos="5670"/>
          <w:tab w:val="left" w:pos="6804"/>
          <w:tab w:val="left" w:pos="7545"/>
          <w:tab w:val="left" w:pos="7938"/>
        </w:tabs>
        <w:spacing w:line="283" w:lineRule="auto"/>
        <w:rPr>
          <w:rFonts w:asciiTheme="majorHAnsi" w:hAnsiTheme="majorHAnsi"/>
        </w:rPr>
      </w:pPr>
      <w:r w:rsidRPr="00FA2BFA">
        <w:rPr>
          <w:rFonts w:asciiTheme="majorHAnsi" w:hAnsiTheme="majorHAnsi"/>
        </w:rPr>
        <w:t>1.1 Name</w:t>
      </w:r>
      <w:r w:rsidR="00131715" w:rsidRPr="00FA2BFA">
        <w:rPr>
          <w:rFonts w:asciiTheme="majorHAnsi" w:hAnsiTheme="majorHAnsi"/>
        </w:rPr>
        <w:t xml:space="preserve"> of the Institution</w:t>
      </w:r>
      <w:r w:rsidR="00001DA6" w:rsidRPr="00FA2BFA">
        <w:rPr>
          <w:rFonts w:asciiTheme="majorHAnsi" w:hAnsiTheme="majorHAnsi"/>
        </w:rPr>
        <w:tab/>
      </w:r>
      <w:r w:rsidR="00D74EF1" w:rsidRPr="00FA2BFA">
        <w:rPr>
          <w:rFonts w:asciiTheme="majorHAnsi" w:hAnsiTheme="majorHAnsi"/>
        </w:rPr>
        <w:tab/>
      </w:r>
      <w:r w:rsidR="009E2EF8" w:rsidRPr="00FA2BFA">
        <w:rPr>
          <w:rFonts w:asciiTheme="majorHAnsi" w:hAnsiTheme="majorHAnsi"/>
        </w:rPr>
        <w:fldChar w:fldCharType="begin">
          <w:ffData>
            <w:name w:val="Text2"/>
            <w:enabled/>
            <w:calcOnExit w:val="0"/>
            <w:textInput/>
          </w:ffData>
        </w:fldChar>
      </w:r>
      <w:r w:rsidR="004A51ED" w:rsidRPr="00FA2BFA">
        <w:rPr>
          <w:rFonts w:asciiTheme="majorHAnsi" w:hAnsiTheme="majorHAnsi"/>
        </w:rPr>
        <w:instrText xml:space="preserve"> FORMTEXT </w:instrText>
      </w:r>
      <w:r w:rsidR="009E2EF8" w:rsidRPr="00FA2BFA">
        <w:rPr>
          <w:rFonts w:asciiTheme="majorHAnsi" w:hAnsiTheme="majorHAnsi"/>
        </w:rPr>
      </w:r>
      <w:r w:rsidR="009E2EF8" w:rsidRPr="00FA2BFA">
        <w:rPr>
          <w:rFonts w:asciiTheme="majorHAnsi" w:hAnsiTheme="majorHAnsi"/>
        </w:rPr>
        <w:fldChar w:fldCharType="separate"/>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9E2EF8" w:rsidRPr="00FA2BFA">
        <w:rPr>
          <w:rFonts w:asciiTheme="majorHAnsi" w:hAnsiTheme="majorHAnsi"/>
        </w:rPr>
        <w:fldChar w:fldCharType="end"/>
      </w:r>
      <w:r w:rsidR="009E2EF8" w:rsidRPr="00FA2BFA">
        <w:rPr>
          <w:rFonts w:asciiTheme="majorHAnsi" w:hAnsiTheme="majorHAnsi"/>
        </w:rPr>
        <w:fldChar w:fldCharType="begin">
          <w:ffData>
            <w:name w:val="Text2"/>
            <w:enabled/>
            <w:calcOnExit w:val="0"/>
            <w:textInput/>
          </w:ffData>
        </w:fldChar>
      </w:r>
      <w:r w:rsidR="004A51ED" w:rsidRPr="00FA2BFA">
        <w:rPr>
          <w:rFonts w:asciiTheme="majorHAnsi" w:hAnsiTheme="majorHAnsi"/>
        </w:rPr>
        <w:instrText xml:space="preserve"> FORMTEXT </w:instrText>
      </w:r>
      <w:r w:rsidR="009E2EF8" w:rsidRPr="00FA2BFA">
        <w:rPr>
          <w:rFonts w:asciiTheme="majorHAnsi" w:hAnsiTheme="majorHAnsi"/>
        </w:rPr>
      </w:r>
      <w:r w:rsidR="009E2EF8" w:rsidRPr="00FA2BFA">
        <w:rPr>
          <w:rFonts w:asciiTheme="majorHAnsi" w:hAnsiTheme="majorHAnsi"/>
        </w:rPr>
        <w:fldChar w:fldCharType="separate"/>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9E2EF8" w:rsidRPr="00FA2BFA">
        <w:rPr>
          <w:rFonts w:asciiTheme="majorHAnsi" w:hAnsiTheme="majorHAnsi"/>
        </w:rPr>
        <w:fldChar w:fldCharType="end"/>
      </w:r>
      <w:r w:rsidR="009E2EF8" w:rsidRPr="00FA2BFA">
        <w:rPr>
          <w:rFonts w:asciiTheme="majorHAnsi" w:hAnsiTheme="majorHAnsi"/>
        </w:rPr>
        <w:fldChar w:fldCharType="begin">
          <w:ffData>
            <w:name w:val="Text2"/>
            <w:enabled/>
            <w:calcOnExit w:val="0"/>
            <w:textInput/>
          </w:ffData>
        </w:fldChar>
      </w:r>
      <w:r w:rsidR="004A51ED" w:rsidRPr="00FA2BFA">
        <w:rPr>
          <w:rFonts w:asciiTheme="majorHAnsi" w:hAnsiTheme="majorHAnsi"/>
        </w:rPr>
        <w:instrText xml:space="preserve"> FORMTEXT </w:instrText>
      </w:r>
      <w:r w:rsidR="009E2EF8" w:rsidRPr="00FA2BFA">
        <w:rPr>
          <w:rFonts w:asciiTheme="majorHAnsi" w:hAnsiTheme="majorHAnsi"/>
        </w:rPr>
      </w:r>
      <w:r w:rsidR="009E2EF8" w:rsidRPr="00FA2BFA">
        <w:rPr>
          <w:rFonts w:asciiTheme="majorHAnsi" w:hAnsiTheme="majorHAnsi"/>
        </w:rPr>
        <w:fldChar w:fldCharType="separate"/>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9E2EF8" w:rsidRPr="00FA2BFA">
        <w:rPr>
          <w:rFonts w:asciiTheme="majorHAnsi" w:hAnsiTheme="majorHAnsi"/>
        </w:rPr>
        <w:fldChar w:fldCharType="end"/>
      </w:r>
      <w:r w:rsidR="009E2EF8" w:rsidRPr="00FA2BFA">
        <w:rPr>
          <w:rFonts w:asciiTheme="majorHAnsi" w:hAnsiTheme="majorHAnsi"/>
        </w:rPr>
        <w:fldChar w:fldCharType="begin">
          <w:ffData>
            <w:name w:val="Text2"/>
            <w:enabled/>
            <w:calcOnExit w:val="0"/>
            <w:textInput/>
          </w:ffData>
        </w:fldChar>
      </w:r>
      <w:r w:rsidR="004A51ED" w:rsidRPr="00FA2BFA">
        <w:rPr>
          <w:rFonts w:asciiTheme="majorHAnsi" w:hAnsiTheme="majorHAnsi"/>
        </w:rPr>
        <w:instrText xml:space="preserve"> FORMTEXT </w:instrText>
      </w:r>
      <w:r w:rsidR="009E2EF8" w:rsidRPr="00FA2BFA">
        <w:rPr>
          <w:rFonts w:asciiTheme="majorHAnsi" w:hAnsiTheme="majorHAnsi"/>
        </w:rPr>
      </w:r>
      <w:r w:rsidR="009E2EF8" w:rsidRPr="00FA2BFA">
        <w:rPr>
          <w:rFonts w:asciiTheme="majorHAnsi" w:hAnsiTheme="majorHAnsi"/>
        </w:rPr>
        <w:fldChar w:fldCharType="separate"/>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9E2EF8" w:rsidRPr="00FA2BFA">
        <w:rPr>
          <w:rFonts w:asciiTheme="majorHAnsi" w:hAnsiTheme="majorHAnsi"/>
        </w:rPr>
        <w:fldChar w:fldCharType="end"/>
      </w:r>
      <w:r w:rsidR="009E2EF8" w:rsidRPr="00FA2BFA">
        <w:rPr>
          <w:rFonts w:asciiTheme="majorHAnsi" w:hAnsiTheme="majorHAnsi"/>
        </w:rPr>
        <w:fldChar w:fldCharType="begin">
          <w:ffData>
            <w:name w:val="Text2"/>
            <w:enabled/>
            <w:calcOnExit w:val="0"/>
            <w:textInput/>
          </w:ffData>
        </w:fldChar>
      </w:r>
      <w:r w:rsidR="004A51ED" w:rsidRPr="00FA2BFA">
        <w:rPr>
          <w:rFonts w:asciiTheme="majorHAnsi" w:hAnsiTheme="majorHAnsi"/>
        </w:rPr>
        <w:instrText xml:space="preserve"> FORMTEXT </w:instrText>
      </w:r>
      <w:r w:rsidR="009E2EF8" w:rsidRPr="00FA2BFA">
        <w:rPr>
          <w:rFonts w:asciiTheme="majorHAnsi" w:hAnsiTheme="majorHAnsi"/>
        </w:rPr>
      </w:r>
      <w:r w:rsidR="009E2EF8" w:rsidRPr="00FA2BFA">
        <w:rPr>
          <w:rFonts w:asciiTheme="majorHAnsi" w:hAnsiTheme="majorHAnsi"/>
        </w:rPr>
        <w:fldChar w:fldCharType="separate"/>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9E2EF8" w:rsidRPr="00FA2BFA">
        <w:rPr>
          <w:rFonts w:asciiTheme="majorHAnsi" w:hAnsiTheme="majorHAnsi"/>
        </w:rPr>
        <w:fldChar w:fldCharType="end"/>
      </w:r>
      <w:r w:rsidR="009E2EF8" w:rsidRPr="00FA2BFA">
        <w:rPr>
          <w:rFonts w:asciiTheme="majorHAnsi" w:hAnsiTheme="majorHAnsi"/>
        </w:rPr>
        <w:fldChar w:fldCharType="begin">
          <w:ffData>
            <w:name w:val="Text2"/>
            <w:enabled/>
            <w:calcOnExit w:val="0"/>
            <w:textInput/>
          </w:ffData>
        </w:fldChar>
      </w:r>
      <w:r w:rsidR="004A51ED" w:rsidRPr="00FA2BFA">
        <w:rPr>
          <w:rFonts w:asciiTheme="majorHAnsi" w:hAnsiTheme="majorHAnsi"/>
        </w:rPr>
        <w:instrText xml:space="preserve"> FORMTEXT </w:instrText>
      </w:r>
      <w:r w:rsidR="009E2EF8" w:rsidRPr="00FA2BFA">
        <w:rPr>
          <w:rFonts w:asciiTheme="majorHAnsi" w:hAnsiTheme="majorHAnsi"/>
        </w:rPr>
      </w:r>
      <w:r w:rsidR="009E2EF8" w:rsidRPr="00FA2BFA">
        <w:rPr>
          <w:rFonts w:asciiTheme="majorHAnsi" w:hAnsiTheme="majorHAnsi"/>
        </w:rPr>
        <w:fldChar w:fldCharType="separate"/>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4A51ED" w:rsidRPr="00FA2BFA">
        <w:rPr>
          <w:rFonts w:asciiTheme="majorHAnsi" w:hAnsiTheme="majorHAnsi"/>
          <w:noProof/>
        </w:rPr>
        <w:t> </w:t>
      </w:r>
      <w:r w:rsidR="009E2EF8" w:rsidRPr="00FA2BFA">
        <w:rPr>
          <w:rFonts w:asciiTheme="majorHAnsi" w:hAnsiTheme="majorHAnsi"/>
        </w:rPr>
        <w:fldChar w:fldCharType="end"/>
      </w:r>
    </w:p>
    <w:p w:rsidR="00403281" w:rsidRDefault="005C0C2E" w:rsidP="0069755F">
      <w:pPr>
        <w:tabs>
          <w:tab w:val="left" w:pos="720"/>
          <w:tab w:val="left" w:pos="1440"/>
          <w:tab w:val="left" w:pos="2160"/>
          <w:tab w:val="left" w:pos="2880"/>
        </w:tabs>
        <w:spacing w:line="283" w:lineRule="auto"/>
        <w:rPr>
          <w:rFonts w:asciiTheme="majorHAnsi" w:hAnsiTheme="majorHAnsi"/>
        </w:rPr>
      </w:pPr>
      <w:r>
        <w:rPr>
          <w:rFonts w:asciiTheme="majorHAnsi" w:hAnsiTheme="majorHAnsi"/>
          <w:noProof/>
        </w:rPr>
        <w:pict>
          <v:shape id="_x0000_s1395" type="#_x0000_t202" style="position:absolute;margin-left:170.3pt;margin-top:23.35pt;width:214.95pt;height:21.55pt;z-index:251592704">
            <v:textbox style="mso-next-textbox:#_x0000_s1395">
              <w:txbxContent>
                <w:p w:rsidR="0082253C" w:rsidRDefault="0082253C" w:rsidP="00AC6415">
                  <w:proofErr w:type="spellStart"/>
                  <w:r>
                    <w:t>Tirora</w:t>
                  </w:r>
                  <w:proofErr w:type="spellEnd"/>
                  <w:r>
                    <w:t xml:space="preserve"> Road,</w:t>
                  </w:r>
                </w:p>
              </w:txbxContent>
            </v:textbox>
          </v:shape>
        </w:pict>
      </w:r>
    </w:p>
    <w:p w:rsidR="00141584" w:rsidRPr="00FA2BFA" w:rsidRDefault="00BD162E" w:rsidP="0069755F">
      <w:pPr>
        <w:tabs>
          <w:tab w:val="left" w:pos="720"/>
          <w:tab w:val="left" w:pos="1440"/>
          <w:tab w:val="left" w:pos="2160"/>
          <w:tab w:val="left" w:pos="2880"/>
        </w:tabs>
        <w:spacing w:line="283" w:lineRule="auto"/>
        <w:rPr>
          <w:rFonts w:asciiTheme="majorHAnsi" w:hAnsiTheme="majorHAnsi"/>
        </w:rPr>
      </w:pPr>
      <w:r w:rsidRPr="00FA2BFA">
        <w:rPr>
          <w:rFonts w:asciiTheme="majorHAnsi" w:hAnsiTheme="majorHAnsi"/>
        </w:rPr>
        <w:t>1.2 Address</w:t>
      </w:r>
      <w:r w:rsidR="00131715" w:rsidRPr="00FA2BFA">
        <w:rPr>
          <w:rFonts w:asciiTheme="majorHAnsi" w:hAnsiTheme="majorHAnsi"/>
        </w:rPr>
        <w:t xml:space="preserve"> Line 1</w:t>
      </w:r>
      <w:r w:rsidR="00001DA6" w:rsidRPr="00FA2BFA">
        <w:rPr>
          <w:rFonts w:asciiTheme="majorHAnsi" w:hAnsiTheme="majorHAnsi"/>
        </w:rPr>
        <w:tab/>
      </w:r>
    </w:p>
    <w:p w:rsidR="00131715" w:rsidRPr="00FA2BFA" w:rsidRDefault="00001DA6" w:rsidP="0069755F">
      <w:pPr>
        <w:tabs>
          <w:tab w:val="left" w:pos="720"/>
          <w:tab w:val="left" w:pos="1440"/>
          <w:tab w:val="left" w:pos="2160"/>
          <w:tab w:val="left" w:pos="2880"/>
        </w:tabs>
        <w:spacing w:line="283" w:lineRule="auto"/>
        <w:rPr>
          <w:rFonts w:asciiTheme="majorHAnsi" w:hAnsiTheme="majorHAnsi"/>
        </w:rPr>
      </w:pPr>
      <w:r w:rsidRPr="00FA2BFA">
        <w:rPr>
          <w:rFonts w:asciiTheme="majorHAnsi" w:hAnsiTheme="majorHAnsi"/>
        </w:rPr>
        <w:tab/>
      </w:r>
      <w:r w:rsidRPr="00FA2BFA">
        <w:rPr>
          <w:rFonts w:asciiTheme="majorHAnsi" w:hAnsiTheme="majorHAnsi"/>
        </w:rPr>
        <w:tab/>
      </w:r>
    </w:p>
    <w:p w:rsidR="004A51ED" w:rsidRPr="00FA2BFA" w:rsidRDefault="005C0C2E" w:rsidP="0069755F">
      <w:pPr>
        <w:tabs>
          <w:tab w:val="left" w:pos="3402"/>
          <w:tab w:val="left" w:pos="4536"/>
          <w:tab w:val="left" w:pos="5670"/>
          <w:tab w:val="left" w:pos="6804"/>
          <w:tab w:val="left" w:pos="7545"/>
          <w:tab w:val="left" w:pos="7938"/>
        </w:tabs>
        <w:spacing w:line="283" w:lineRule="auto"/>
        <w:rPr>
          <w:rFonts w:asciiTheme="majorHAnsi" w:hAnsiTheme="majorHAnsi"/>
        </w:rPr>
      </w:pPr>
      <w:r>
        <w:rPr>
          <w:rFonts w:asciiTheme="majorHAnsi" w:hAnsiTheme="majorHAnsi"/>
          <w:noProof/>
        </w:rPr>
        <w:pict>
          <v:shape id="_x0000_s1396" type="#_x0000_t202" style="position:absolute;margin-left:170.3pt;margin-top:.45pt;width:212.25pt;height:22.25pt;z-index:251593728">
            <v:textbox style="mso-next-textbox:#_x0000_s1396">
              <w:txbxContent>
                <w:p w:rsidR="0082253C" w:rsidRDefault="0082253C" w:rsidP="00AC6415">
                  <w:r>
                    <w:t>Gondia</w:t>
                  </w:r>
                </w:p>
              </w:txbxContent>
            </v:textbox>
          </v:shape>
        </w:pict>
      </w:r>
      <w:r w:rsidR="00131715" w:rsidRPr="00FA2BFA">
        <w:rPr>
          <w:rFonts w:asciiTheme="majorHAnsi" w:hAnsiTheme="majorHAnsi"/>
        </w:rPr>
        <w:t>Address Line 2</w:t>
      </w:r>
      <w:r w:rsidR="004A51ED" w:rsidRPr="00FA2BFA">
        <w:rPr>
          <w:rFonts w:asciiTheme="majorHAnsi" w:hAnsiTheme="majorHAnsi"/>
        </w:rPr>
        <w:tab/>
      </w:r>
    </w:p>
    <w:p w:rsidR="00141584" w:rsidRPr="00FA2BFA" w:rsidRDefault="005C0C2E" w:rsidP="0069755F">
      <w:pPr>
        <w:tabs>
          <w:tab w:val="left" w:pos="3402"/>
          <w:tab w:val="left" w:pos="4536"/>
          <w:tab w:val="left" w:pos="5670"/>
          <w:tab w:val="left" w:pos="6804"/>
          <w:tab w:val="left" w:pos="7545"/>
          <w:tab w:val="left" w:pos="7938"/>
        </w:tabs>
        <w:spacing w:line="283" w:lineRule="auto"/>
        <w:rPr>
          <w:rFonts w:asciiTheme="majorHAnsi" w:hAnsiTheme="majorHAnsi"/>
        </w:rPr>
      </w:pPr>
      <w:r>
        <w:rPr>
          <w:rFonts w:asciiTheme="majorHAnsi" w:hAnsiTheme="majorHAnsi"/>
          <w:noProof/>
        </w:rPr>
        <w:pict>
          <v:shape id="_x0000_s1397" type="#_x0000_t202" style="position:absolute;margin-left:170.3pt;margin-top:23.6pt;width:212.25pt;height:22.2pt;z-index:251594752">
            <v:textbox style="mso-next-textbox:#_x0000_s1397">
              <w:txbxContent>
                <w:p w:rsidR="0082253C" w:rsidRDefault="0082253C" w:rsidP="00AC6415">
                  <w:r>
                    <w:t>Gondia</w:t>
                  </w:r>
                </w:p>
              </w:txbxContent>
            </v:textbox>
          </v:shape>
        </w:pict>
      </w:r>
    </w:p>
    <w:p w:rsidR="004A51ED" w:rsidRPr="00FA2BFA" w:rsidRDefault="00131715" w:rsidP="0069755F">
      <w:pPr>
        <w:tabs>
          <w:tab w:val="left" w:pos="3402"/>
          <w:tab w:val="left" w:pos="4536"/>
          <w:tab w:val="left" w:pos="5670"/>
          <w:tab w:val="left" w:pos="6804"/>
          <w:tab w:val="left" w:pos="7545"/>
          <w:tab w:val="left" w:pos="7938"/>
        </w:tabs>
        <w:spacing w:line="283" w:lineRule="auto"/>
        <w:rPr>
          <w:rFonts w:asciiTheme="majorHAnsi" w:hAnsiTheme="majorHAnsi"/>
        </w:rPr>
      </w:pPr>
      <w:r w:rsidRPr="00FA2BFA">
        <w:rPr>
          <w:rFonts w:asciiTheme="majorHAnsi" w:hAnsiTheme="majorHAnsi"/>
        </w:rPr>
        <w:t>City/Town</w:t>
      </w:r>
      <w:r w:rsidR="00001DA6" w:rsidRPr="00FA2BFA">
        <w:rPr>
          <w:rFonts w:asciiTheme="majorHAnsi" w:hAnsiTheme="majorHAnsi"/>
        </w:rPr>
        <w:tab/>
      </w:r>
    </w:p>
    <w:p w:rsidR="00141584" w:rsidRPr="00FA2BFA" w:rsidRDefault="005C0C2E" w:rsidP="0069755F">
      <w:pPr>
        <w:tabs>
          <w:tab w:val="left" w:pos="3402"/>
          <w:tab w:val="left" w:pos="4536"/>
          <w:tab w:val="left" w:pos="5670"/>
          <w:tab w:val="left" w:pos="6804"/>
          <w:tab w:val="left" w:pos="7545"/>
          <w:tab w:val="left" w:pos="7938"/>
        </w:tabs>
        <w:spacing w:line="283" w:lineRule="auto"/>
        <w:rPr>
          <w:rFonts w:asciiTheme="majorHAnsi" w:hAnsiTheme="majorHAnsi"/>
        </w:rPr>
      </w:pPr>
      <w:r>
        <w:rPr>
          <w:rFonts w:asciiTheme="majorHAnsi" w:hAnsiTheme="majorHAnsi"/>
          <w:noProof/>
        </w:rPr>
        <w:pict>
          <v:shape id="_x0000_s1398" type="#_x0000_t202" style="position:absolute;margin-left:170.3pt;margin-top:17.85pt;width:212.25pt;height:24.65pt;z-index:251595776">
            <v:textbox style="mso-next-textbox:#_x0000_s1398">
              <w:txbxContent>
                <w:p w:rsidR="0082253C" w:rsidRPr="00D74EF1" w:rsidRDefault="0082253C" w:rsidP="00D74EF1">
                  <w:r>
                    <w:t>Maharashtra State</w:t>
                  </w:r>
                </w:p>
              </w:txbxContent>
            </v:textbox>
          </v:shape>
        </w:pict>
      </w:r>
    </w:p>
    <w:p w:rsidR="004A51ED" w:rsidRPr="00FA2BFA" w:rsidRDefault="00131715" w:rsidP="0069755F">
      <w:pPr>
        <w:tabs>
          <w:tab w:val="left" w:pos="3402"/>
          <w:tab w:val="left" w:pos="4536"/>
          <w:tab w:val="left" w:pos="5670"/>
          <w:tab w:val="left" w:pos="6804"/>
          <w:tab w:val="left" w:pos="7545"/>
          <w:tab w:val="left" w:pos="7938"/>
        </w:tabs>
        <w:spacing w:line="283" w:lineRule="auto"/>
        <w:rPr>
          <w:rFonts w:asciiTheme="majorHAnsi" w:hAnsiTheme="majorHAnsi"/>
        </w:rPr>
      </w:pPr>
      <w:r w:rsidRPr="00FA2BFA">
        <w:rPr>
          <w:rFonts w:asciiTheme="majorHAnsi" w:hAnsiTheme="majorHAnsi"/>
        </w:rPr>
        <w:t>State</w:t>
      </w:r>
      <w:r w:rsidR="006561E3" w:rsidRPr="00FA2BFA">
        <w:rPr>
          <w:rFonts w:asciiTheme="majorHAnsi" w:hAnsiTheme="majorHAnsi"/>
        </w:rPr>
        <w:tab/>
      </w:r>
    </w:p>
    <w:p w:rsidR="00141584" w:rsidRPr="00FA2BFA" w:rsidRDefault="005C0C2E" w:rsidP="0069755F">
      <w:pPr>
        <w:tabs>
          <w:tab w:val="left" w:pos="3402"/>
          <w:tab w:val="left" w:pos="4536"/>
          <w:tab w:val="left" w:pos="5670"/>
          <w:tab w:val="left" w:pos="6804"/>
          <w:tab w:val="left" w:pos="7545"/>
          <w:tab w:val="left" w:pos="7938"/>
        </w:tabs>
        <w:spacing w:line="283" w:lineRule="auto"/>
        <w:rPr>
          <w:rFonts w:asciiTheme="majorHAnsi" w:hAnsiTheme="majorHAnsi"/>
        </w:rPr>
      </w:pPr>
      <w:r>
        <w:rPr>
          <w:rFonts w:asciiTheme="majorHAnsi" w:hAnsiTheme="majorHAnsi"/>
          <w:noProof/>
        </w:rPr>
        <w:pict>
          <v:shape id="_x0000_s1399" type="#_x0000_t202" style="position:absolute;margin-left:171pt;margin-top:22.55pt;width:207.25pt;height:23.9pt;z-index:251596800">
            <v:textbox style="mso-next-textbox:#_x0000_s1399">
              <w:txbxContent>
                <w:p w:rsidR="0082253C" w:rsidRDefault="0082253C" w:rsidP="00AC6415">
                  <w:r>
                    <w:t>441614</w:t>
                  </w:r>
                </w:p>
              </w:txbxContent>
            </v:textbox>
          </v:shape>
        </w:pict>
      </w:r>
    </w:p>
    <w:p w:rsidR="00141584" w:rsidRPr="00FA2BFA" w:rsidRDefault="00AC5B34" w:rsidP="0069755F">
      <w:pPr>
        <w:tabs>
          <w:tab w:val="left" w:pos="3402"/>
          <w:tab w:val="left" w:pos="4536"/>
          <w:tab w:val="left" w:pos="5670"/>
          <w:tab w:val="left" w:pos="6804"/>
          <w:tab w:val="left" w:pos="7545"/>
          <w:tab w:val="left" w:pos="7938"/>
        </w:tabs>
        <w:spacing w:line="283" w:lineRule="auto"/>
        <w:rPr>
          <w:rFonts w:asciiTheme="majorHAnsi" w:hAnsiTheme="majorHAnsi"/>
        </w:rPr>
      </w:pPr>
      <w:r w:rsidRPr="00FA2BFA">
        <w:rPr>
          <w:rFonts w:asciiTheme="majorHAnsi" w:hAnsiTheme="majorHAnsi"/>
        </w:rPr>
        <w:t xml:space="preserve">Pin </w:t>
      </w:r>
      <w:r w:rsidR="00131715" w:rsidRPr="00FA2BFA">
        <w:rPr>
          <w:rFonts w:asciiTheme="majorHAnsi" w:hAnsiTheme="majorHAnsi"/>
        </w:rPr>
        <w:t>Code</w:t>
      </w:r>
    </w:p>
    <w:p w:rsidR="004A51ED" w:rsidRPr="00FA2BFA" w:rsidRDefault="005C0C2E" w:rsidP="0069755F">
      <w:pPr>
        <w:tabs>
          <w:tab w:val="left" w:pos="3402"/>
          <w:tab w:val="left" w:pos="4536"/>
          <w:tab w:val="left" w:pos="5670"/>
          <w:tab w:val="left" w:pos="6804"/>
          <w:tab w:val="left" w:pos="7545"/>
          <w:tab w:val="left" w:pos="7938"/>
        </w:tabs>
        <w:spacing w:line="283" w:lineRule="auto"/>
        <w:rPr>
          <w:rFonts w:asciiTheme="majorHAnsi" w:hAnsiTheme="majorHAnsi"/>
        </w:rPr>
      </w:pPr>
      <w:r>
        <w:rPr>
          <w:rFonts w:asciiTheme="majorHAnsi" w:hAnsiTheme="majorHAnsi"/>
          <w:noProof/>
        </w:rPr>
        <w:pict>
          <v:shape id="_x0000_s1400" type="#_x0000_t202" style="position:absolute;margin-left:170.3pt;margin-top:18.8pt;width:204.2pt;height:23.45pt;z-index:251597824">
            <v:textbox style="mso-next-textbox:#_x0000_s1400">
              <w:txbxContent>
                <w:p w:rsidR="0082253C" w:rsidRDefault="0082253C" w:rsidP="00AC6415">
                  <w:r>
                    <w:t>principal@dbscience.org</w:t>
                  </w:r>
                </w:p>
              </w:txbxContent>
            </v:textbox>
          </v:shape>
        </w:pict>
      </w:r>
      <w:r w:rsidR="006561E3" w:rsidRPr="00FA2BFA">
        <w:rPr>
          <w:rFonts w:asciiTheme="majorHAnsi" w:hAnsiTheme="majorHAnsi"/>
        </w:rPr>
        <w:tab/>
      </w:r>
    </w:p>
    <w:p w:rsidR="004A51ED" w:rsidRPr="00FA2BFA" w:rsidRDefault="009050E5" w:rsidP="0069755F">
      <w:pPr>
        <w:tabs>
          <w:tab w:val="left" w:pos="3402"/>
          <w:tab w:val="left" w:pos="4536"/>
          <w:tab w:val="left" w:pos="5670"/>
        </w:tabs>
        <w:spacing w:line="283" w:lineRule="auto"/>
        <w:rPr>
          <w:rFonts w:asciiTheme="majorHAnsi" w:hAnsiTheme="majorHAnsi"/>
        </w:rPr>
      </w:pPr>
      <w:r w:rsidRPr="00FA2BFA">
        <w:rPr>
          <w:rFonts w:asciiTheme="majorHAnsi" w:hAnsiTheme="majorHAnsi"/>
        </w:rPr>
        <w:t xml:space="preserve">Institution </w:t>
      </w:r>
      <w:r w:rsidR="0047377E" w:rsidRPr="00FA2BFA">
        <w:rPr>
          <w:rFonts w:asciiTheme="majorHAnsi" w:hAnsiTheme="majorHAnsi"/>
        </w:rPr>
        <w:t>e</w:t>
      </w:r>
      <w:r w:rsidR="00131715" w:rsidRPr="00FA2BFA">
        <w:rPr>
          <w:rFonts w:asciiTheme="majorHAnsi" w:hAnsiTheme="majorHAnsi"/>
        </w:rPr>
        <w:t xml:space="preserve">-mail </w:t>
      </w:r>
      <w:r w:rsidR="0047377E" w:rsidRPr="00FA2BFA">
        <w:rPr>
          <w:rFonts w:asciiTheme="majorHAnsi" w:hAnsiTheme="majorHAnsi"/>
        </w:rPr>
        <w:t>a</w:t>
      </w:r>
      <w:r w:rsidR="00131715" w:rsidRPr="00FA2BFA">
        <w:rPr>
          <w:rFonts w:asciiTheme="majorHAnsi" w:hAnsiTheme="majorHAnsi"/>
        </w:rPr>
        <w:t>ddress</w:t>
      </w:r>
      <w:r w:rsidR="004A51ED" w:rsidRPr="00FA2BFA">
        <w:rPr>
          <w:rFonts w:asciiTheme="majorHAnsi" w:hAnsiTheme="majorHAnsi"/>
        </w:rPr>
        <w:tab/>
      </w:r>
      <w:r w:rsidR="00D74EF1" w:rsidRPr="00FA2BFA">
        <w:rPr>
          <w:rFonts w:asciiTheme="majorHAnsi" w:hAnsiTheme="majorHAnsi"/>
        </w:rPr>
        <w:tab/>
      </w:r>
    </w:p>
    <w:p w:rsidR="00D74EF1" w:rsidRPr="00FA2BFA" w:rsidRDefault="005C0C2E" w:rsidP="0069755F">
      <w:pPr>
        <w:tabs>
          <w:tab w:val="left" w:pos="3402"/>
          <w:tab w:val="left" w:pos="4536"/>
          <w:tab w:val="left" w:pos="5670"/>
        </w:tabs>
        <w:spacing w:line="283" w:lineRule="auto"/>
        <w:rPr>
          <w:rFonts w:asciiTheme="majorHAnsi" w:hAnsiTheme="majorHAnsi"/>
        </w:rPr>
      </w:pPr>
      <w:r>
        <w:rPr>
          <w:rFonts w:asciiTheme="majorHAnsi" w:hAnsiTheme="majorHAnsi"/>
          <w:b/>
          <w:noProof/>
          <w:sz w:val="28"/>
          <w:szCs w:val="28"/>
        </w:rPr>
        <w:pict>
          <v:shape id="_x0000_s1393" type="#_x0000_t202" style="position:absolute;margin-left:170.3pt;margin-top:23.4pt;width:204.2pt;height:19pt;z-index:251533312">
            <v:textbox style="mso-next-textbox:#_x0000_s1393">
              <w:txbxContent>
                <w:p w:rsidR="0082253C" w:rsidRDefault="0082253C" w:rsidP="00AC6415">
                  <w:r>
                    <w:t>07182-252467, 252623</w:t>
                  </w:r>
                </w:p>
              </w:txbxContent>
            </v:textbox>
          </v:shape>
        </w:pict>
      </w:r>
    </w:p>
    <w:p w:rsidR="00141584" w:rsidRPr="00FA2BFA" w:rsidRDefault="00145E9E" w:rsidP="0069755F">
      <w:pPr>
        <w:tabs>
          <w:tab w:val="left" w:pos="3402"/>
          <w:tab w:val="left" w:pos="4536"/>
          <w:tab w:val="left" w:pos="5670"/>
          <w:tab w:val="left" w:pos="6804"/>
          <w:tab w:val="left" w:pos="7545"/>
          <w:tab w:val="left" w:pos="7938"/>
        </w:tabs>
        <w:spacing w:line="283" w:lineRule="auto"/>
        <w:rPr>
          <w:rFonts w:asciiTheme="majorHAnsi" w:hAnsiTheme="majorHAnsi"/>
        </w:rPr>
      </w:pPr>
      <w:r w:rsidRPr="00FA2BFA">
        <w:rPr>
          <w:rFonts w:asciiTheme="majorHAnsi" w:hAnsiTheme="majorHAnsi"/>
        </w:rPr>
        <w:t xml:space="preserve">       Contact </w:t>
      </w:r>
      <w:r w:rsidR="00BA1290" w:rsidRPr="00FA2BFA">
        <w:rPr>
          <w:rFonts w:asciiTheme="majorHAnsi" w:hAnsiTheme="majorHAnsi"/>
        </w:rPr>
        <w:t>Nos.</w:t>
      </w:r>
    </w:p>
    <w:p w:rsidR="00D74EF1" w:rsidRPr="00FA2BFA" w:rsidRDefault="005C0C2E" w:rsidP="0069755F">
      <w:pPr>
        <w:tabs>
          <w:tab w:val="left" w:pos="3402"/>
          <w:tab w:val="left" w:pos="4536"/>
          <w:tab w:val="left" w:pos="5670"/>
          <w:tab w:val="left" w:pos="6804"/>
          <w:tab w:val="left" w:pos="7545"/>
          <w:tab w:val="left" w:pos="7938"/>
        </w:tabs>
        <w:spacing w:line="283" w:lineRule="auto"/>
        <w:rPr>
          <w:rFonts w:asciiTheme="majorHAnsi" w:hAnsiTheme="majorHAnsi"/>
        </w:rPr>
      </w:pPr>
      <w:r>
        <w:rPr>
          <w:rFonts w:asciiTheme="majorHAnsi" w:hAnsiTheme="majorHAnsi"/>
          <w:noProof/>
        </w:rPr>
        <w:pict>
          <v:shape id="_x0000_s1401" type="#_x0000_t202" style="position:absolute;margin-left:198pt;margin-top:22pt;width:176.5pt;height:22.15pt;z-index:251598848">
            <v:textbox style="mso-next-textbox:#_x0000_s1401">
              <w:txbxContent>
                <w:p w:rsidR="0082253C" w:rsidRDefault="0082253C" w:rsidP="00AC6415">
                  <w:r>
                    <w:t>Dr. P. A. S. Naidu</w:t>
                  </w:r>
                </w:p>
              </w:txbxContent>
            </v:textbox>
          </v:shape>
        </w:pict>
      </w:r>
      <w:r w:rsidR="004A51ED" w:rsidRPr="00FA2BFA">
        <w:rPr>
          <w:rFonts w:asciiTheme="majorHAnsi" w:hAnsiTheme="majorHAnsi"/>
        </w:rPr>
        <w:tab/>
      </w:r>
    </w:p>
    <w:p w:rsidR="00593357" w:rsidRPr="00FA2BFA" w:rsidRDefault="00593357" w:rsidP="0069755F">
      <w:pPr>
        <w:tabs>
          <w:tab w:val="left" w:pos="3402"/>
          <w:tab w:val="left" w:pos="4536"/>
          <w:tab w:val="left" w:pos="5670"/>
          <w:tab w:val="left" w:pos="6804"/>
          <w:tab w:val="left" w:pos="7545"/>
          <w:tab w:val="left" w:pos="7938"/>
        </w:tabs>
        <w:spacing w:line="283" w:lineRule="auto"/>
        <w:rPr>
          <w:rFonts w:asciiTheme="majorHAnsi" w:hAnsiTheme="majorHAnsi"/>
        </w:rPr>
      </w:pPr>
      <w:r w:rsidRPr="00FA2BFA">
        <w:rPr>
          <w:rFonts w:asciiTheme="majorHAnsi" w:hAnsiTheme="majorHAnsi"/>
        </w:rPr>
        <w:t xml:space="preserve">Name of the </w:t>
      </w:r>
      <w:r w:rsidR="00145E9E" w:rsidRPr="00FA2BFA">
        <w:rPr>
          <w:rFonts w:asciiTheme="majorHAnsi" w:hAnsiTheme="majorHAnsi"/>
        </w:rPr>
        <w:t>Head of the Institution</w:t>
      </w:r>
      <w:r w:rsidRPr="00FA2BFA">
        <w:rPr>
          <w:rFonts w:asciiTheme="majorHAnsi" w:hAnsiTheme="majorHAnsi"/>
        </w:rPr>
        <w:t xml:space="preserve">: </w:t>
      </w:r>
    </w:p>
    <w:p w:rsidR="00141584" w:rsidRPr="00FA2BFA" w:rsidRDefault="005C0C2E" w:rsidP="0069755F">
      <w:pPr>
        <w:tabs>
          <w:tab w:val="left" w:pos="3402"/>
          <w:tab w:val="left" w:pos="4536"/>
          <w:tab w:val="left" w:pos="5670"/>
          <w:tab w:val="left" w:pos="6804"/>
          <w:tab w:val="left" w:pos="7545"/>
          <w:tab w:val="left" w:pos="7938"/>
        </w:tabs>
        <w:spacing w:line="283" w:lineRule="auto"/>
        <w:rPr>
          <w:rFonts w:asciiTheme="majorHAnsi" w:hAnsiTheme="majorHAnsi"/>
        </w:rPr>
      </w:pPr>
      <w:r>
        <w:rPr>
          <w:rFonts w:asciiTheme="majorHAnsi" w:hAnsiTheme="majorHAnsi"/>
          <w:noProof/>
        </w:rPr>
        <w:pict>
          <v:shape id="_x0000_s1501" type="#_x0000_t202" style="position:absolute;margin-left:171pt;margin-top:17.35pt;width:203.5pt;height:20.6pt;z-index:251615232">
            <v:textbox style="mso-next-textbox:#_x0000_s1501">
              <w:txbxContent>
                <w:p w:rsidR="0082253C" w:rsidRDefault="0082253C" w:rsidP="00AE58A4">
                  <w:r>
                    <w:t>07182-252467</w:t>
                  </w:r>
                </w:p>
              </w:txbxContent>
            </v:textbox>
          </v:shape>
        </w:pict>
      </w:r>
    </w:p>
    <w:p w:rsidR="004A51ED" w:rsidRPr="00FA2BFA" w:rsidRDefault="005C0C2E" w:rsidP="0069755F">
      <w:pPr>
        <w:tabs>
          <w:tab w:val="left" w:pos="3402"/>
          <w:tab w:val="left" w:pos="4536"/>
          <w:tab w:val="left" w:pos="5670"/>
          <w:tab w:val="left" w:pos="6804"/>
          <w:tab w:val="left" w:pos="7545"/>
          <w:tab w:val="left" w:pos="7938"/>
        </w:tabs>
        <w:spacing w:line="283" w:lineRule="auto"/>
        <w:rPr>
          <w:rFonts w:asciiTheme="majorHAnsi" w:hAnsiTheme="majorHAnsi"/>
        </w:rPr>
      </w:pPr>
      <w:r>
        <w:rPr>
          <w:rFonts w:asciiTheme="majorHAnsi" w:hAnsiTheme="majorHAnsi"/>
          <w:noProof/>
        </w:rPr>
        <w:pict>
          <v:shape id="_x0000_s1402" type="#_x0000_t202" style="position:absolute;margin-left:171.95pt;margin-top:15.1pt;width:199.9pt;height:22.85pt;z-index:251599872">
            <v:textbox style="mso-next-textbox:#_x0000_s1402">
              <w:txbxContent>
                <w:p w:rsidR="0082253C" w:rsidRDefault="0082253C" w:rsidP="00AC6415">
                  <w:r>
                    <w:t>9423412712</w:t>
                  </w:r>
                </w:p>
              </w:txbxContent>
            </v:textbox>
          </v:shape>
        </w:pict>
      </w:r>
      <w:r w:rsidR="00AE58A4" w:rsidRPr="00FA2BFA">
        <w:rPr>
          <w:rFonts w:asciiTheme="majorHAnsi" w:hAnsiTheme="majorHAnsi"/>
        </w:rPr>
        <w:t>Tel</w:t>
      </w:r>
      <w:r w:rsidR="00593357" w:rsidRPr="00FA2BFA">
        <w:rPr>
          <w:rFonts w:asciiTheme="majorHAnsi" w:hAnsiTheme="majorHAnsi"/>
        </w:rPr>
        <w:t>.</w:t>
      </w:r>
      <w:r w:rsidR="00AE58A4" w:rsidRPr="00FA2BFA">
        <w:rPr>
          <w:rFonts w:asciiTheme="majorHAnsi" w:hAnsiTheme="majorHAnsi"/>
        </w:rPr>
        <w:t xml:space="preserve"> No.</w:t>
      </w:r>
      <w:r w:rsidR="00593357" w:rsidRPr="00FA2BFA">
        <w:rPr>
          <w:rFonts w:asciiTheme="majorHAnsi" w:hAnsiTheme="majorHAnsi"/>
        </w:rPr>
        <w:t xml:space="preserve"> with STD Code: </w:t>
      </w:r>
    </w:p>
    <w:p w:rsidR="004A51ED" w:rsidRPr="00FA2BFA" w:rsidRDefault="005C0C2E" w:rsidP="0069755F">
      <w:pPr>
        <w:tabs>
          <w:tab w:val="left" w:pos="3402"/>
          <w:tab w:val="left" w:pos="4536"/>
          <w:tab w:val="left" w:pos="5670"/>
          <w:tab w:val="left" w:pos="6804"/>
          <w:tab w:val="left" w:pos="7545"/>
          <w:tab w:val="left" w:pos="7938"/>
        </w:tabs>
        <w:spacing w:line="283" w:lineRule="auto"/>
        <w:rPr>
          <w:rFonts w:asciiTheme="majorHAnsi" w:hAnsiTheme="majorHAnsi"/>
        </w:rPr>
      </w:pPr>
      <w:r>
        <w:rPr>
          <w:rFonts w:asciiTheme="majorHAnsi" w:hAnsiTheme="majorHAnsi"/>
          <w:noProof/>
        </w:rPr>
        <w:pict>
          <v:shape id="_x0000_s1520" type="#_x0000_t202" style="position:absolute;margin-left:204.9pt;margin-top:20pt;width:167.6pt;height:23.5pt;z-index:251622400">
            <v:textbox style="mso-next-textbox:#_x0000_s1520">
              <w:txbxContent>
                <w:p w:rsidR="0082253C" w:rsidRDefault="0082253C" w:rsidP="00141584">
                  <w:r>
                    <w:t xml:space="preserve">Dr. D. S. </w:t>
                  </w:r>
                  <w:proofErr w:type="spellStart"/>
                  <w:r>
                    <w:t>Choudhary</w:t>
                  </w:r>
                  <w:proofErr w:type="spellEnd"/>
                </w:p>
              </w:txbxContent>
            </v:textbox>
          </v:shape>
        </w:pict>
      </w:r>
      <w:r w:rsidR="00BA1290" w:rsidRPr="00FA2BFA">
        <w:rPr>
          <w:rFonts w:asciiTheme="majorHAnsi" w:hAnsiTheme="majorHAnsi"/>
        </w:rPr>
        <w:t>Mobile:</w:t>
      </w:r>
    </w:p>
    <w:p w:rsidR="00351761" w:rsidRPr="00FA2BFA" w:rsidRDefault="005C0C2E" w:rsidP="00D74EF1">
      <w:pPr>
        <w:tabs>
          <w:tab w:val="left" w:pos="3402"/>
          <w:tab w:val="left" w:pos="4536"/>
          <w:tab w:val="left" w:pos="5670"/>
          <w:tab w:val="left" w:pos="6804"/>
          <w:tab w:val="left" w:pos="7545"/>
          <w:tab w:val="left" w:pos="7938"/>
        </w:tabs>
        <w:rPr>
          <w:rFonts w:asciiTheme="majorHAnsi" w:hAnsiTheme="majorHAnsi"/>
        </w:rPr>
      </w:pPr>
      <w:r>
        <w:rPr>
          <w:rFonts w:asciiTheme="majorHAnsi" w:hAnsiTheme="majorHAnsi"/>
          <w:noProof/>
        </w:rPr>
        <w:pict>
          <v:shape id="_x0000_s1521" type="#_x0000_t202" style="position:absolute;margin-left:204.9pt;margin-top:23.6pt;width:167.6pt;height:19.75pt;z-index:251623424">
            <v:textbox style="mso-next-textbox:#_x0000_s1521">
              <w:txbxContent>
                <w:p w:rsidR="0082253C" w:rsidRPr="00351761" w:rsidRDefault="0082253C" w:rsidP="00351761">
                  <w:pPr>
                    <w:rPr>
                      <w:szCs w:val="20"/>
                    </w:rPr>
                  </w:pPr>
                  <w:r>
                    <w:rPr>
                      <w:szCs w:val="20"/>
                    </w:rPr>
                    <w:t>9423414117</w:t>
                  </w:r>
                </w:p>
              </w:txbxContent>
            </v:textbox>
          </v:shape>
        </w:pict>
      </w:r>
      <w:r w:rsidR="00593357" w:rsidRPr="00FA2BFA">
        <w:rPr>
          <w:rFonts w:asciiTheme="majorHAnsi" w:hAnsiTheme="majorHAnsi"/>
        </w:rPr>
        <w:t xml:space="preserve">Name of the </w:t>
      </w:r>
      <w:r w:rsidR="00145E9E" w:rsidRPr="00FA2BFA">
        <w:rPr>
          <w:rFonts w:asciiTheme="majorHAnsi" w:hAnsiTheme="majorHAnsi"/>
        </w:rPr>
        <w:t>IQAC Co-ordinator</w:t>
      </w:r>
      <w:r w:rsidR="00BA1290" w:rsidRPr="00FA2BFA">
        <w:rPr>
          <w:rFonts w:asciiTheme="majorHAnsi" w:hAnsiTheme="majorHAnsi"/>
        </w:rPr>
        <w:t>:</w:t>
      </w:r>
      <w:r w:rsidR="00145E9E" w:rsidRPr="00FA2BFA">
        <w:rPr>
          <w:rFonts w:asciiTheme="majorHAnsi" w:hAnsiTheme="majorHAnsi"/>
        </w:rPr>
        <w:tab/>
      </w:r>
      <w:r w:rsidR="00141584" w:rsidRPr="00FA2BFA">
        <w:rPr>
          <w:rFonts w:asciiTheme="majorHAnsi" w:hAnsiTheme="majorHAnsi"/>
        </w:rPr>
        <w:tab/>
      </w:r>
      <w:r w:rsidR="00141584" w:rsidRPr="00FA2BFA">
        <w:rPr>
          <w:rFonts w:asciiTheme="majorHAnsi" w:hAnsiTheme="majorHAnsi"/>
        </w:rPr>
        <w:tab/>
      </w:r>
    </w:p>
    <w:p w:rsidR="00351761" w:rsidRPr="00FA2BFA" w:rsidRDefault="005C0C2E" w:rsidP="00D74EF1">
      <w:pPr>
        <w:tabs>
          <w:tab w:val="left" w:pos="3402"/>
          <w:tab w:val="left" w:pos="4536"/>
          <w:tab w:val="left" w:pos="5670"/>
          <w:tab w:val="left" w:pos="6804"/>
          <w:tab w:val="left" w:pos="7545"/>
          <w:tab w:val="left" w:pos="7938"/>
        </w:tabs>
        <w:rPr>
          <w:rFonts w:asciiTheme="majorHAnsi" w:hAnsiTheme="majorHAnsi"/>
        </w:rPr>
      </w:pPr>
      <w:r>
        <w:rPr>
          <w:rFonts w:asciiTheme="majorHAnsi" w:hAnsiTheme="majorHAnsi"/>
          <w:noProof/>
        </w:rPr>
        <w:pict>
          <v:shape id="_x0000_s1505" type="#_x0000_t202" style="position:absolute;margin-left:170.3pt;margin-top:23.6pt;width:202.2pt;height:25pt;z-index:251617280">
            <v:textbox style="mso-next-textbox:#_x0000_s1505">
              <w:txbxContent>
                <w:p w:rsidR="0082253C" w:rsidRPr="00D74EF1" w:rsidRDefault="0082253C" w:rsidP="00D74EF1">
                  <w:r>
                    <w:t>dschoudhary@dbscience.org</w:t>
                  </w:r>
                </w:p>
              </w:txbxContent>
            </v:textbox>
          </v:shape>
        </w:pict>
      </w:r>
      <w:r w:rsidR="00D2545D" w:rsidRPr="00FA2BFA">
        <w:rPr>
          <w:rFonts w:asciiTheme="majorHAnsi" w:hAnsiTheme="majorHAnsi"/>
        </w:rPr>
        <w:t xml:space="preserve">Mobile:                 </w:t>
      </w:r>
    </w:p>
    <w:p w:rsidR="005759C2" w:rsidRPr="00FA2BFA" w:rsidRDefault="005759C2" w:rsidP="00D74EF1">
      <w:pPr>
        <w:tabs>
          <w:tab w:val="left" w:pos="3402"/>
          <w:tab w:val="left" w:pos="4536"/>
          <w:tab w:val="left" w:pos="5670"/>
          <w:tab w:val="left" w:pos="6804"/>
          <w:tab w:val="left" w:pos="7545"/>
          <w:tab w:val="left" w:pos="7938"/>
        </w:tabs>
        <w:rPr>
          <w:rFonts w:asciiTheme="majorHAnsi" w:hAnsiTheme="majorHAnsi"/>
        </w:rPr>
      </w:pPr>
      <w:r w:rsidRPr="00FA2BFA">
        <w:rPr>
          <w:rFonts w:asciiTheme="majorHAnsi" w:hAnsiTheme="majorHAnsi"/>
        </w:rPr>
        <w:t xml:space="preserve"> IQAC e-mail address: </w:t>
      </w:r>
    </w:p>
    <w:p w:rsidR="00D74EF1" w:rsidRPr="00FA2BFA" w:rsidRDefault="00D74EF1" w:rsidP="00D74EF1">
      <w:pPr>
        <w:tabs>
          <w:tab w:val="left" w:pos="3402"/>
          <w:tab w:val="left" w:pos="4536"/>
          <w:tab w:val="left" w:pos="5670"/>
          <w:tab w:val="left" w:pos="6804"/>
          <w:tab w:val="left" w:pos="7545"/>
          <w:tab w:val="left" w:pos="7938"/>
        </w:tabs>
        <w:rPr>
          <w:rFonts w:asciiTheme="majorHAnsi" w:hAnsiTheme="majorHAnsi"/>
        </w:rPr>
      </w:pPr>
    </w:p>
    <w:p w:rsidR="00B810D2" w:rsidRPr="00FA2BFA" w:rsidRDefault="00D12339" w:rsidP="00D74EF1">
      <w:pPr>
        <w:tabs>
          <w:tab w:val="left" w:pos="3402"/>
          <w:tab w:val="left" w:pos="4536"/>
          <w:tab w:val="left" w:pos="5670"/>
          <w:tab w:val="left" w:pos="6804"/>
          <w:tab w:val="left" w:pos="7545"/>
          <w:tab w:val="left" w:pos="7938"/>
        </w:tabs>
        <w:rPr>
          <w:rFonts w:asciiTheme="majorHAnsi" w:hAnsiTheme="majorHAnsi"/>
        </w:rPr>
      </w:pPr>
      <w:r w:rsidRPr="00FA2BFA">
        <w:rPr>
          <w:rFonts w:asciiTheme="majorHAnsi" w:hAnsiTheme="majorHAnsi"/>
        </w:rPr>
        <w:lastRenderedPageBreak/>
        <w:t xml:space="preserve">1.3 </w:t>
      </w:r>
      <w:r w:rsidR="008A3C74" w:rsidRPr="00FA2BFA">
        <w:rPr>
          <w:rFonts w:asciiTheme="majorHAnsi" w:hAnsiTheme="majorHAnsi"/>
          <w:b/>
          <w:sz w:val="24"/>
          <w:szCs w:val="24"/>
        </w:rPr>
        <w:t>NAAC</w:t>
      </w:r>
      <w:r w:rsidR="00B810D2" w:rsidRPr="00FA2BFA">
        <w:rPr>
          <w:rFonts w:asciiTheme="majorHAnsi" w:hAnsiTheme="majorHAnsi"/>
          <w:b/>
        </w:rPr>
        <w:t>Track ID</w:t>
      </w:r>
      <w:r w:rsidR="00F968D2" w:rsidRPr="00FA2BFA">
        <w:rPr>
          <w:rFonts w:asciiTheme="majorHAnsi" w:hAnsiTheme="majorHAnsi"/>
          <w:i/>
        </w:rPr>
        <w:t>(For ex. MHCOGN 18879</w:t>
      </w:r>
      <w:r w:rsidR="00A030CD" w:rsidRPr="00FA2BFA">
        <w:rPr>
          <w:rFonts w:asciiTheme="majorHAnsi" w:hAnsiTheme="majorHAnsi"/>
          <w:i/>
        </w:rPr>
        <w:t>)</w:t>
      </w:r>
      <w:r w:rsidR="00AB1931" w:rsidRPr="00FA2BFA">
        <w:rPr>
          <w:rFonts w:asciiTheme="majorHAnsi" w:hAnsiTheme="majorHAnsi"/>
        </w:rPr>
        <w:tab/>
      </w:r>
      <w:r w:rsidR="00AB1931" w:rsidRPr="00FA2BFA">
        <w:rPr>
          <w:rFonts w:asciiTheme="majorHAnsi" w:hAnsiTheme="majorHAnsi"/>
        </w:rPr>
        <w:tab/>
      </w:r>
      <w:r w:rsidR="00F10809" w:rsidRPr="00F10809">
        <w:rPr>
          <w:rFonts w:asciiTheme="majorHAnsi" w:hAnsiTheme="majorHAnsi"/>
          <w:b/>
          <w:highlight w:val="yellow"/>
        </w:rPr>
        <w:t>MHCOGN10884</w:t>
      </w:r>
    </w:p>
    <w:p w:rsidR="00A030CD" w:rsidRPr="00FA2BFA" w:rsidRDefault="00A030CD" w:rsidP="00A030CD">
      <w:pPr>
        <w:tabs>
          <w:tab w:val="left" w:pos="3402"/>
          <w:tab w:val="left" w:pos="4536"/>
          <w:tab w:val="left" w:pos="5670"/>
          <w:tab w:val="left" w:pos="6804"/>
          <w:tab w:val="left" w:pos="7545"/>
          <w:tab w:val="left" w:pos="7938"/>
        </w:tabs>
        <w:spacing w:after="0"/>
        <w:rPr>
          <w:rFonts w:asciiTheme="majorHAnsi" w:hAnsiTheme="majorHAnsi"/>
        </w:rPr>
      </w:pPr>
    </w:p>
    <w:p w:rsidR="00A030CD" w:rsidRPr="00FA2BFA" w:rsidRDefault="005C0C2E" w:rsidP="00A030CD">
      <w:pPr>
        <w:tabs>
          <w:tab w:val="left" w:pos="3402"/>
          <w:tab w:val="left" w:pos="4536"/>
          <w:tab w:val="left" w:pos="5670"/>
          <w:tab w:val="left" w:pos="6804"/>
          <w:tab w:val="left" w:pos="7545"/>
          <w:tab w:val="left" w:pos="7938"/>
        </w:tabs>
        <w:spacing w:after="0"/>
        <w:rPr>
          <w:rFonts w:asciiTheme="majorHAnsi" w:hAnsiTheme="majorHAnsi"/>
          <w:b/>
        </w:rPr>
      </w:pPr>
      <w:r>
        <w:rPr>
          <w:rFonts w:asciiTheme="majorHAnsi" w:hAnsiTheme="majorHAnsi"/>
          <w:noProof/>
        </w:rPr>
        <w:pict>
          <v:shape id="_x0000_s1695" type="#_x0000_t202" style="position:absolute;margin-left:260.35pt;margin-top:4.35pt;width:222.65pt;height:23.25pt;z-index:251779072">
            <v:textbox style="mso-next-textbox:#_x0000_s1695">
              <w:txbxContent>
                <w:p w:rsidR="0082253C" w:rsidRPr="00BC1251" w:rsidRDefault="0082253C" w:rsidP="00A030CD">
                  <w:pPr>
                    <w:rPr>
                      <w:i/>
                    </w:rPr>
                  </w:pPr>
                  <w:proofErr w:type="gramStart"/>
                  <w:r w:rsidRPr="00BC1251">
                    <w:rPr>
                      <w:i/>
                    </w:rPr>
                    <w:t>EC</w:t>
                  </w:r>
                  <w:r>
                    <w:rPr>
                      <w:i/>
                    </w:rPr>
                    <w:t>(</w:t>
                  </w:r>
                  <w:proofErr w:type="gramEnd"/>
                  <w:r>
                    <w:rPr>
                      <w:i/>
                    </w:rPr>
                    <w:t>SC)</w:t>
                  </w:r>
                  <w:r w:rsidRPr="00BC1251">
                    <w:rPr>
                      <w:i/>
                    </w:rPr>
                    <w:t>/</w:t>
                  </w:r>
                  <w:r>
                    <w:rPr>
                      <w:i/>
                    </w:rPr>
                    <w:t>23</w:t>
                  </w:r>
                  <w:r w:rsidRPr="00BC1251">
                    <w:rPr>
                      <w:i/>
                    </w:rPr>
                    <w:t>/</w:t>
                  </w:r>
                  <w:r>
                    <w:rPr>
                      <w:i/>
                    </w:rPr>
                    <w:t>A &amp; A</w:t>
                  </w:r>
                  <w:r w:rsidRPr="00BC1251">
                    <w:rPr>
                      <w:i/>
                    </w:rPr>
                    <w:t>/</w:t>
                  </w:r>
                  <w:r>
                    <w:rPr>
                      <w:i/>
                    </w:rPr>
                    <w:t xml:space="preserve">13.3 </w:t>
                  </w:r>
                  <w:r w:rsidRPr="00BC1251">
                    <w:rPr>
                      <w:i/>
                    </w:rPr>
                    <w:t xml:space="preserve">  dated </w:t>
                  </w:r>
                  <w:r>
                    <w:rPr>
                      <w:i/>
                    </w:rPr>
                    <w:t>March 28, 2017</w:t>
                  </w:r>
                </w:p>
              </w:txbxContent>
            </v:textbox>
          </v:shape>
        </w:pict>
      </w:r>
      <w:r w:rsidR="00A030CD" w:rsidRPr="00FA2BFA">
        <w:rPr>
          <w:rFonts w:asciiTheme="majorHAnsi" w:hAnsiTheme="majorHAnsi"/>
        </w:rPr>
        <w:t>1.4</w:t>
      </w:r>
      <w:r w:rsidR="00A030CD" w:rsidRPr="00FA2BFA">
        <w:rPr>
          <w:rFonts w:asciiTheme="majorHAnsi" w:hAnsiTheme="majorHAnsi"/>
          <w:b/>
        </w:rPr>
        <w:t>NAAC Executive Committee No</w:t>
      </w:r>
      <w:r w:rsidR="00505C74" w:rsidRPr="00FA2BFA">
        <w:rPr>
          <w:rFonts w:asciiTheme="majorHAnsi" w:hAnsiTheme="majorHAnsi"/>
          <w:b/>
        </w:rPr>
        <w:t>. &amp;Date:</w:t>
      </w:r>
    </w:p>
    <w:p w:rsidR="00A030CD" w:rsidRPr="00FA2BFA" w:rsidRDefault="00A030CD" w:rsidP="00930819">
      <w:pPr>
        <w:tabs>
          <w:tab w:val="left" w:pos="3402"/>
          <w:tab w:val="left" w:pos="4536"/>
          <w:tab w:val="left" w:pos="5670"/>
          <w:tab w:val="left" w:pos="6804"/>
          <w:tab w:val="left" w:pos="7545"/>
          <w:tab w:val="left" w:pos="7938"/>
        </w:tabs>
        <w:spacing w:after="0" w:line="240" w:lineRule="auto"/>
        <w:ind w:left="426"/>
        <w:rPr>
          <w:rFonts w:asciiTheme="majorHAnsi" w:hAnsiTheme="majorHAnsi"/>
          <w:i/>
        </w:rPr>
      </w:pPr>
      <w:r w:rsidRPr="00FA2BFA">
        <w:rPr>
          <w:rFonts w:asciiTheme="majorHAnsi" w:hAnsiTheme="majorHAnsi"/>
          <w:i/>
        </w:rPr>
        <w:t xml:space="preserve">(For Example EC/32/A&amp;A/143 dated 3-5-2004. </w:t>
      </w:r>
    </w:p>
    <w:p w:rsidR="001758CF" w:rsidRPr="00FA2BFA" w:rsidRDefault="00A030CD" w:rsidP="00930819">
      <w:pPr>
        <w:tabs>
          <w:tab w:val="left" w:pos="3402"/>
          <w:tab w:val="left" w:pos="4536"/>
          <w:tab w:val="left" w:pos="5670"/>
          <w:tab w:val="left" w:pos="6804"/>
          <w:tab w:val="left" w:pos="7545"/>
          <w:tab w:val="left" w:pos="7938"/>
        </w:tabs>
        <w:spacing w:after="0" w:line="240" w:lineRule="auto"/>
        <w:ind w:left="426"/>
        <w:rPr>
          <w:rFonts w:asciiTheme="majorHAnsi" w:hAnsiTheme="majorHAnsi"/>
          <w:i/>
        </w:rPr>
      </w:pPr>
      <w:r w:rsidRPr="00FA2BFA">
        <w:rPr>
          <w:rFonts w:asciiTheme="majorHAnsi" w:hAnsiTheme="majorHAnsi"/>
          <w:i/>
        </w:rPr>
        <w:t>This EC no</w:t>
      </w:r>
      <w:r w:rsidR="001758CF" w:rsidRPr="00FA2BFA">
        <w:rPr>
          <w:rFonts w:asciiTheme="majorHAnsi" w:hAnsiTheme="majorHAnsi"/>
          <w:i/>
        </w:rPr>
        <w:t>.</w:t>
      </w:r>
      <w:r w:rsidR="00E16E6B" w:rsidRPr="00FA2BFA">
        <w:rPr>
          <w:rFonts w:asciiTheme="majorHAnsi" w:hAnsiTheme="majorHAnsi"/>
          <w:i/>
        </w:rPr>
        <w:t xml:space="preserve">is </w:t>
      </w:r>
      <w:r w:rsidRPr="00FA2BFA">
        <w:rPr>
          <w:rFonts w:asciiTheme="majorHAnsi" w:hAnsiTheme="majorHAnsi"/>
          <w:i/>
        </w:rPr>
        <w:t xml:space="preserve">available in the </w:t>
      </w:r>
      <w:r w:rsidR="00E16E6B" w:rsidRPr="00FA2BFA">
        <w:rPr>
          <w:rFonts w:asciiTheme="majorHAnsi" w:hAnsiTheme="majorHAnsi"/>
          <w:i/>
        </w:rPr>
        <w:t>right corner</w:t>
      </w:r>
      <w:r w:rsidR="001758CF" w:rsidRPr="00FA2BFA">
        <w:rPr>
          <w:rFonts w:asciiTheme="majorHAnsi" w:hAnsiTheme="majorHAnsi"/>
          <w:i/>
        </w:rPr>
        <w:t>-</w:t>
      </w:r>
      <w:r w:rsidRPr="00FA2BFA">
        <w:rPr>
          <w:rFonts w:asciiTheme="majorHAnsi" w:hAnsiTheme="majorHAnsi"/>
          <w:i/>
        </w:rPr>
        <w:t xml:space="preserve">bottom </w:t>
      </w:r>
    </w:p>
    <w:p w:rsidR="00A030CD" w:rsidRPr="00FA2BFA" w:rsidRDefault="00A030CD" w:rsidP="00930819">
      <w:pPr>
        <w:tabs>
          <w:tab w:val="left" w:pos="3402"/>
          <w:tab w:val="left" w:pos="4536"/>
          <w:tab w:val="left" w:pos="5670"/>
          <w:tab w:val="left" w:pos="6804"/>
          <w:tab w:val="left" w:pos="7545"/>
          <w:tab w:val="left" w:pos="7938"/>
        </w:tabs>
        <w:spacing w:after="0" w:line="240" w:lineRule="auto"/>
        <w:ind w:left="426"/>
        <w:rPr>
          <w:rFonts w:asciiTheme="majorHAnsi" w:hAnsiTheme="majorHAnsi"/>
          <w:i/>
        </w:rPr>
      </w:pPr>
      <w:r w:rsidRPr="00FA2BFA">
        <w:rPr>
          <w:rFonts w:asciiTheme="majorHAnsi" w:hAnsiTheme="majorHAnsi"/>
          <w:i/>
        </w:rPr>
        <w:t>of yo</w:t>
      </w:r>
      <w:r w:rsidR="00CB0A63" w:rsidRPr="00FA2BFA">
        <w:rPr>
          <w:rFonts w:asciiTheme="majorHAnsi" w:hAnsiTheme="majorHAnsi"/>
          <w:i/>
        </w:rPr>
        <w:t>ur institution’s Accreditation C</w:t>
      </w:r>
      <w:r w:rsidRPr="00FA2BFA">
        <w:rPr>
          <w:rFonts w:asciiTheme="majorHAnsi" w:hAnsiTheme="majorHAnsi"/>
          <w:i/>
        </w:rPr>
        <w:t>ertificate)</w:t>
      </w:r>
    </w:p>
    <w:p w:rsidR="0069755F" w:rsidRPr="00FA2BFA" w:rsidRDefault="005C0C2E" w:rsidP="00A030CD">
      <w:pPr>
        <w:tabs>
          <w:tab w:val="left" w:pos="3402"/>
          <w:tab w:val="left" w:pos="4536"/>
          <w:tab w:val="left" w:pos="5670"/>
          <w:tab w:val="left" w:pos="6804"/>
          <w:tab w:val="left" w:pos="7545"/>
          <w:tab w:val="left" w:pos="7938"/>
        </w:tabs>
        <w:spacing w:after="0"/>
        <w:rPr>
          <w:rFonts w:asciiTheme="majorHAnsi" w:hAnsiTheme="majorHAnsi"/>
          <w:sz w:val="24"/>
          <w:szCs w:val="24"/>
        </w:rPr>
      </w:pPr>
      <w:r>
        <w:rPr>
          <w:rFonts w:asciiTheme="majorHAnsi" w:hAnsiTheme="majorHAnsi"/>
          <w:b/>
          <w:noProof/>
          <w:sz w:val="24"/>
          <w:szCs w:val="24"/>
        </w:rPr>
        <w:pict>
          <v:shape id="_x0000_s1191" type="#_x0000_t202" style="position:absolute;margin-left:212.85pt;margin-top:11.5pt;width:214pt;height:23.65pt;z-index:251559936">
            <v:textbox style="mso-next-textbox:#_x0000_s1191">
              <w:txbxContent>
                <w:p w:rsidR="0082253C" w:rsidRDefault="0082253C" w:rsidP="00A00C0A">
                  <w:r>
                    <w:t>www.dbscience.org</w:t>
                  </w:r>
                </w:p>
              </w:txbxContent>
            </v:textbox>
          </v:shape>
        </w:pict>
      </w:r>
    </w:p>
    <w:p w:rsidR="00A00C0A" w:rsidRPr="00FA2BFA" w:rsidRDefault="005C0C2E" w:rsidP="00D74EF1">
      <w:pPr>
        <w:tabs>
          <w:tab w:val="left" w:pos="3402"/>
          <w:tab w:val="left" w:pos="4536"/>
          <w:tab w:val="left" w:pos="5670"/>
          <w:tab w:val="left" w:pos="6804"/>
          <w:tab w:val="left" w:pos="7545"/>
          <w:tab w:val="left" w:pos="7938"/>
        </w:tabs>
        <w:rPr>
          <w:rFonts w:asciiTheme="majorHAnsi" w:hAnsiTheme="majorHAnsi"/>
          <w:sz w:val="24"/>
          <w:szCs w:val="24"/>
        </w:rPr>
      </w:pPr>
      <w:r>
        <w:rPr>
          <w:rFonts w:asciiTheme="majorHAnsi" w:hAnsiTheme="majorHAnsi"/>
          <w:noProof/>
          <w:sz w:val="24"/>
          <w:szCs w:val="24"/>
        </w:rPr>
        <w:pict>
          <v:shape id="_x0000_s1514" type="#_x0000_t202" style="position:absolute;margin-left:212.85pt;margin-top:22.8pt;width:3in;height:22.15pt;z-index:251620352">
            <v:textbox style="mso-next-textbox:#_x0000_s1514">
              <w:txbxContent>
                <w:p w:rsidR="0082253C" w:rsidRDefault="0082253C" w:rsidP="002A7EC5">
                  <w:r>
                    <w:t>www.dbscience.org /AQAR2016-17.doc</w:t>
                  </w:r>
                </w:p>
                <w:p w:rsidR="0082253C" w:rsidRDefault="0082253C" w:rsidP="0069755F"/>
              </w:txbxContent>
            </v:textbox>
          </v:shape>
        </w:pict>
      </w:r>
      <w:r w:rsidR="00505C74" w:rsidRPr="00FA2BFA">
        <w:rPr>
          <w:rFonts w:asciiTheme="majorHAnsi" w:hAnsiTheme="majorHAnsi"/>
          <w:sz w:val="24"/>
          <w:szCs w:val="24"/>
        </w:rPr>
        <w:t>1.5</w:t>
      </w:r>
      <w:r w:rsidR="00A00C0A" w:rsidRPr="00FA2BFA">
        <w:rPr>
          <w:rFonts w:asciiTheme="majorHAnsi" w:hAnsiTheme="majorHAnsi"/>
          <w:sz w:val="24"/>
          <w:szCs w:val="24"/>
        </w:rPr>
        <w:t>Website address:</w:t>
      </w:r>
    </w:p>
    <w:p w:rsidR="004A51ED" w:rsidRPr="00FA2BFA" w:rsidRDefault="004A51ED" w:rsidP="00440424">
      <w:pPr>
        <w:tabs>
          <w:tab w:val="left" w:pos="3402"/>
          <w:tab w:val="left" w:pos="4536"/>
          <w:tab w:val="left" w:pos="5670"/>
          <w:tab w:val="left" w:pos="6804"/>
          <w:tab w:val="left" w:pos="7545"/>
          <w:tab w:val="left" w:pos="7938"/>
        </w:tabs>
        <w:ind w:firstLine="1077"/>
        <w:rPr>
          <w:rFonts w:asciiTheme="majorHAnsi" w:hAnsiTheme="majorHAnsi"/>
          <w:sz w:val="24"/>
          <w:szCs w:val="24"/>
        </w:rPr>
      </w:pPr>
      <w:r w:rsidRPr="00FA2BFA">
        <w:rPr>
          <w:rFonts w:asciiTheme="majorHAnsi" w:hAnsiTheme="majorHAnsi"/>
          <w:sz w:val="24"/>
          <w:szCs w:val="24"/>
        </w:rPr>
        <w:t>Web-link of the AQAR</w:t>
      </w:r>
      <w:r w:rsidR="00B8610A" w:rsidRPr="00FA2BFA">
        <w:rPr>
          <w:rFonts w:asciiTheme="majorHAnsi" w:hAnsiTheme="majorHAnsi"/>
          <w:sz w:val="24"/>
          <w:szCs w:val="24"/>
        </w:rPr>
        <w:t xml:space="preserve">: </w:t>
      </w:r>
      <w:r w:rsidR="004B514A" w:rsidRPr="00FA2BFA">
        <w:rPr>
          <w:rFonts w:asciiTheme="majorHAnsi" w:hAnsiTheme="majorHAnsi"/>
          <w:sz w:val="24"/>
          <w:szCs w:val="24"/>
        </w:rPr>
        <w:tab/>
      </w:r>
      <w:r w:rsidR="004B514A" w:rsidRPr="00FA2BFA">
        <w:rPr>
          <w:rFonts w:asciiTheme="majorHAnsi" w:hAnsiTheme="majorHAnsi"/>
          <w:sz w:val="24"/>
          <w:szCs w:val="24"/>
        </w:rPr>
        <w:tab/>
      </w:r>
      <w:r w:rsidR="004B514A" w:rsidRPr="00FA2BFA">
        <w:rPr>
          <w:rFonts w:asciiTheme="majorHAnsi" w:hAnsiTheme="majorHAnsi"/>
          <w:sz w:val="24"/>
          <w:szCs w:val="24"/>
        </w:rPr>
        <w:tab/>
      </w:r>
    </w:p>
    <w:p w:rsidR="00131715" w:rsidRPr="00FA2BFA" w:rsidRDefault="00D12339" w:rsidP="00D74EF1">
      <w:pPr>
        <w:tabs>
          <w:tab w:val="left" w:pos="3402"/>
          <w:tab w:val="left" w:pos="4536"/>
          <w:tab w:val="left" w:pos="5670"/>
          <w:tab w:val="left" w:pos="6804"/>
          <w:tab w:val="left" w:pos="7545"/>
          <w:tab w:val="left" w:pos="7938"/>
        </w:tabs>
        <w:rPr>
          <w:rFonts w:asciiTheme="majorHAnsi" w:hAnsiTheme="majorHAnsi"/>
          <w:sz w:val="24"/>
          <w:szCs w:val="24"/>
        </w:rPr>
      </w:pPr>
      <w:r w:rsidRPr="00FA2BFA">
        <w:rPr>
          <w:rFonts w:asciiTheme="majorHAnsi" w:hAnsiTheme="majorHAnsi"/>
          <w:sz w:val="24"/>
          <w:szCs w:val="24"/>
        </w:rPr>
        <w:t>1.</w:t>
      </w:r>
      <w:r w:rsidR="00505C74" w:rsidRPr="00FA2BFA">
        <w:rPr>
          <w:rFonts w:asciiTheme="majorHAnsi" w:hAnsiTheme="majorHAnsi"/>
          <w:sz w:val="24"/>
          <w:szCs w:val="24"/>
        </w:rPr>
        <w:t>6</w:t>
      </w:r>
      <w:r w:rsidR="00131715" w:rsidRPr="00FA2BFA">
        <w:rPr>
          <w:rFonts w:asciiTheme="majorHAnsi" w:hAnsiTheme="majorHAnsi"/>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885"/>
        <w:gridCol w:w="1135"/>
        <w:gridCol w:w="1565"/>
        <w:gridCol w:w="1800"/>
      </w:tblGrid>
      <w:tr w:rsidR="00CA5E71" w:rsidRPr="00FA2BFA" w:rsidTr="00FB2CDD">
        <w:trPr>
          <w:cantSplit/>
          <w:trHeight w:val="340"/>
        </w:trPr>
        <w:tc>
          <w:tcPr>
            <w:tcW w:w="959" w:type="dxa"/>
            <w:vAlign w:val="center"/>
          </w:tcPr>
          <w:p w:rsidR="00CA5E71" w:rsidRPr="00FA2BFA" w:rsidRDefault="00CA5E71" w:rsidP="00D74EF1">
            <w:pPr>
              <w:tabs>
                <w:tab w:val="left" w:pos="1134"/>
              </w:tabs>
              <w:spacing w:after="0"/>
              <w:jc w:val="center"/>
              <w:rPr>
                <w:rFonts w:asciiTheme="majorHAnsi" w:hAnsiTheme="majorHAnsi"/>
              </w:rPr>
            </w:pPr>
            <w:proofErr w:type="spellStart"/>
            <w:r w:rsidRPr="00FA2BFA">
              <w:rPr>
                <w:rFonts w:asciiTheme="majorHAnsi" w:hAnsiTheme="majorHAnsi"/>
              </w:rPr>
              <w:t>Sl.No</w:t>
            </w:r>
            <w:proofErr w:type="spellEnd"/>
            <w:r w:rsidRPr="00FA2BFA">
              <w:rPr>
                <w:rFonts w:asciiTheme="majorHAnsi" w:hAnsiTheme="majorHAnsi"/>
              </w:rPr>
              <w:t>.</w:t>
            </w:r>
          </w:p>
        </w:tc>
        <w:tc>
          <w:tcPr>
            <w:tcW w:w="1145"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Cycle</w:t>
            </w:r>
          </w:p>
        </w:tc>
        <w:tc>
          <w:tcPr>
            <w:tcW w:w="885"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Grade</w:t>
            </w:r>
          </w:p>
        </w:tc>
        <w:tc>
          <w:tcPr>
            <w:tcW w:w="1135"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CGPA</w:t>
            </w:r>
          </w:p>
        </w:tc>
        <w:tc>
          <w:tcPr>
            <w:tcW w:w="1565"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Year of Accreditation</w:t>
            </w:r>
          </w:p>
        </w:tc>
        <w:tc>
          <w:tcPr>
            <w:tcW w:w="1800"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Validity Period</w:t>
            </w:r>
          </w:p>
        </w:tc>
      </w:tr>
      <w:tr w:rsidR="00CA5E71" w:rsidRPr="00FA2BFA" w:rsidTr="00FB2CDD">
        <w:trPr>
          <w:cantSplit/>
          <w:trHeight w:val="576"/>
        </w:trPr>
        <w:tc>
          <w:tcPr>
            <w:tcW w:w="959"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1</w:t>
            </w:r>
          </w:p>
        </w:tc>
        <w:tc>
          <w:tcPr>
            <w:tcW w:w="1145"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1</w:t>
            </w:r>
            <w:r w:rsidRPr="00FA2BFA">
              <w:rPr>
                <w:rFonts w:asciiTheme="majorHAnsi" w:hAnsiTheme="majorHAnsi"/>
                <w:vertAlign w:val="superscript"/>
              </w:rPr>
              <w:t>st</w:t>
            </w:r>
            <w:r w:rsidRPr="00FA2BFA">
              <w:rPr>
                <w:rFonts w:asciiTheme="majorHAnsi" w:hAnsiTheme="majorHAnsi"/>
              </w:rPr>
              <w:t xml:space="preserve"> Cycle</w:t>
            </w:r>
          </w:p>
        </w:tc>
        <w:tc>
          <w:tcPr>
            <w:tcW w:w="885" w:type="dxa"/>
            <w:vAlign w:val="center"/>
          </w:tcPr>
          <w:p w:rsidR="00CA5E71" w:rsidRPr="00FA2BFA" w:rsidRDefault="00DD794F" w:rsidP="00D74EF1">
            <w:pPr>
              <w:tabs>
                <w:tab w:val="left" w:pos="1134"/>
              </w:tabs>
              <w:spacing w:after="0"/>
              <w:jc w:val="center"/>
              <w:rPr>
                <w:rFonts w:asciiTheme="majorHAnsi" w:hAnsiTheme="majorHAnsi"/>
              </w:rPr>
            </w:pPr>
            <w:r w:rsidRPr="00FA2BFA">
              <w:rPr>
                <w:rFonts w:asciiTheme="majorHAnsi" w:hAnsiTheme="majorHAnsi"/>
              </w:rPr>
              <w:t>B</w:t>
            </w:r>
            <w:r w:rsidRPr="00FA2BFA">
              <w:rPr>
                <w:rFonts w:asciiTheme="majorHAnsi" w:hAnsiTheme="majorHAnsi"/>
                <w:vertAlign w:val="superscript"/>
              </w:rPr>
              <w:t>+</w:t>
            </w:r>
          </w:p>
        </w:tc>
        <w:tc>
          <w:tcPr>
            <w:tcW w:w="1135" w:type="dxa"/>
            <w:shd w:val="clear" w:color="auto" w:fill="auto"/>
            <w:vAlign w:val="center"/>
          </w:tcPr>
          <w:p w:rsidR="00CA5E71" w:rsidRPr="00FA2BFA" w:rsidRDefault="00FB2CDD" w:rsidP="00D74EF1">
            <w:pPr>
              <w:tabs>
                <w:tab w:val="left" w:pos="1134"/>
              </w:tabs>
              <w:spacing w:after="0"/>
              <w:jc w:val="center"/>
              <w:rPr>
                <w:rFonts w:asciiTheme="majorHAnsi" w:hAnsiTheme="majorHAnsi"/>
              </w:rPr>
            </w:pPr>
            <w:r w:rsidRPr="00FA2BFA">
              <w:rPr>
                <w:rFonts w:asciiTheme="majorHAnsi" w:hAnsiTheme="majorHAnsi"/>
              </w:rPr>
              <w:t>78.20</w:t>
            </w:r>
          </w:p>
          <w:p w:rsidR="00FB2CDD" w:rsidRPr="00FA2BFA" w:rsidRDefault="00FB2CDD" w:rsidP="00FB2CDD">
            <w:pPr>
              <w:tabs>
                <w:tab w:val="left" w:pos="1134"/>
              </w:tabs>
              <w:spacing w:after="0"/>
              <w:ind w:right="-143" w:hanging="160"/>
              <w:jc w:val="center"/>
              <w:rPr>
                <w:rFonts w:asciiTheme="majorHAnsi" w:hAnsiTheme="majorHAnsi"/>
              </w:rPr>
            </w:pPr>
            <w:r w:rsidRPr="00FA2BFA">
              <w:rPr>
                <w:rFonts w:asciiTheme="majorHAnsi" w:hAnsiTheme="majorHAnsi"/>
                <w:sz w:val="12"/>
              </w:rPr>
              <w:t>(Institutional Score)</w:t>
            </w:r>
          </w:p>
        </w:tc>
        <w:tc>
          <w:tcPr>
            <w:tcW w:w="1565" w:type="dxa"/>
            <w:shd w:val="clear" w:color="auto" w:fill="auto"/>
            <w:vAlign w:val="center"/>
          </w:tcPr>
          <w:p w:rsidR="00CA5E71" w:rsidRPr="00FA2BFA" w:rsidRDefault="00081F9C" w:rsidP="00D74EF1">
            <w:pPr>
              <w:tabs>
                <w:tab w:val="left" w:pos="1134"/>
              </w:tabs>
              <w:spacing w:after="0"/>
              <w:jc w:val="center"/>
              <w:rPr>
                <w:rFonts w:asciiTheme="majorHAnsi" w:hAnsiTheme="majorHAnsi"/>
              </w:rPr>
            </w:pPr>
            <w:r w:rsidRPr="00FA2BFA">
              <w:rPr>
                <w:rFonts w:asciiTheme="majorHAnsi" w:hAnsiTheme="majorHAnsi"/>
              </w:rPr>
              <w:t>2004</w:t>
            </w:r>
          </w:p>
        </w:tc>
        <w:tc>
          <w:tcPr>
            <w:tcW w:w="1800" w:type="dxa"/>
            <w:shd w:val="clear" w:color="auto" w:fill="auto"/>
          </w:tcPr>
          <w:p w:rsidR="00CA5E71" w:rsidRPr="00FA2BFA" w:rsidRDefault="00FB2CDD" w:rsidP="00D74EF1">
            <w:pPr>
              <w:tabs>
                <w:tab w:val="left" w:pos="1134"/>
              </w:tabs>
              <w:spacing w:after="0"/>
              <w:jc w:val="center"/>
              <w:rPr>
                <w:rFonts w:asciiTheme="majorHAnsi" w:hAnsiTheme="majorHAnsi"/>
                <w:sz w:val="20"/>
              </w:rPr>
            </w:pPr>
            <w:r w:rsidRPr="00FA2BFA">
              <w:rPr>
                <w:rFonts w:asciiTheme="majorHAnsi" w:hAnsiTheme="majorHAnsi"/>
                <w:sz w:val="20"/>
              </w:rPr>
              <w:t>Feb 15, 2009</w:t>
            </w:r>
          </w:p>
        </w:tc>
      </w:tr>
      <w:tr w:rsidR="00CA5E71" w:rsidRPr="00FA2BFA" w:rsidTr="00FB2CDD">
        <w:trPr>
          <w:cantSplit/>
          <w:trHeight w:val="576"/>
        </w:trPr>
        <w:tc>
          <w:tcPr>
            <w:tcW w:w="959"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2</w:t>
            </w:r>
          </w:p>
        </w:tc>
        <w:tc>
          <w:tcPr>
            <w:tcW w:w="1145"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2</w:t>
            </w:r>
            <w:r w:rsidRPr="00FA2BFA">
              <w:rPr>
                <w:rFonts w:asciiTheme="majorHAnsi" w:hAnsiTheme="majorHAnsi"/>
                <w:vertAlign w:val="superscript"/>
              </w:rPr>
              <w:t>nd</w:t>
            </w:r>
            <w:r w:rsidRPr="00FA2BFA">
              <w:rPr>
                <w:rFonts w:asciiTheme="majorHAnsi" w:hAnsiTheme="majorHAnsi"/>
              </w:rPr>
              <w:t xml:space="preserve"> Cycle</w:t>
            </w:r>
          </w:p>
        </w:tc>
        <w:tc>
          <w:tcPr>
            <w:tcW w:w="885" w:type="dxa"/>
            <w:vAlign w:val="center"/>
          </w:tcPr>
          <w:p w:rsidR="00CA5E71" w:rsidRPr="00FA2BFA" w:rsidRDefault="00DD794F" w:rsidP="00D74EF1">
            <w:pPr>
              <w:tabs>
                <w:tab w:val="left" w:pos="1134"/>
              </w:tabs>
              <w:spacing w:after="0"/>
              <w:jc w:val="center"/>
              <w:rPr>
                <w:rFonts w:asciiTheme="majorHAnsi" w:hAnsiTheme="majorHAnsi"/>
              </w:rPr>
            </w:pPr>
            <w:r w:rsidRPr="00FA2BFA">
              <w:rPr>
                <w:rFonts w:asciiTheme="majorHAnsi" w:hAnsiTheme="majorHAnsi"/>
              </w:rPr>
              <w:t>A</w:t>
            </w:r>
          </w:p>
        </w:tc>
        <w:tc>
          <w:tcPr>
            <w:tcW w:w="1135" w:type="dxa"/>
            <w:vAlign w:val="center"/>
          </w:tcPr>
          <w:p w:rsidR="00CA5E71" w:rsidRPr="00FA2BFA" w:rsidRDefault="00DD794F" w:rsidP="00D74EF1">
            <w:pPr>
              <w:tabs>
                <w:tab w:val="left" w:pos="1134"/>
              </w:tabs>
              <w:spacing w:after="0"/>
              <w:jc w:val="center"/>
              <w:rPr>
                <w:rFonts w:asciiTheme="majorHAnsi" w:hAnsiTheme="majorHAnsi"/>
              </w:rPr>
            </w:pPr>
            <w:r w:rsidRPr="00FA2BFA">
              <w:rPr>
                <w:rFonts w:asciiTheme="majorHAnsi" w:hAnsiTheme="majorHAnsi"/>
              </w:rPr>
              <w:t>3.04</w:t>
            </w:r>
          </w:p>
        </w:tc>
        <w:tc>
          <w:tcPr>
            <w:tcW w:w="1565" w:type="dxa"/>
            <w:vAlign w:val="center"/>
          </w:tcPr>
          <w:p w:rsidR="00CA5E71" w:rsidRPr="00FA2BFA" w:rsidRDefault="00DD794F" w:rsidP="00DD794F">
            <w:pPr>
              <w:tabs>
                <w:tab w:val="left" w:pos="1134"/>
              </w:tabs>
              <w:spacing w:after="0"/>
              <w:jc w:val="center"/>
              <w:rPr>
                <w:rFonts w:asciiTheme="majorHAnsi" w:hAnsiTheme="majorHAnsi"/>
              </w:rPr>
            </w:pPr>
            <w:r w:rsidRPr="00FA2BFA">
              <w:rPr>
                <w:rFonts w:asciiTheme="majorHAnsi" w:hAnsiTheme="majorHAnsi"/>
              </w:rPr>
              <w:t>2011</w:t>
            </w:r>
          </w:p>
        </w:tc>
        <w:tc>
          <w:tcPr>
            <w:tcW w:w="1800" w:type="dxa"/>
          </w:tcPr>
          <w:p w:rsidR="00CA5E71" w:rsidRPr="00FA2BFA" w:rsidRDefault="00D405AF" w:rsidP="00D74EF1">
            <w:pPr>
              <w:tabs>
                <w:tab w:val="left" w:pos="1134"/>
              </w:tabs>
              <w:spacing w:after="0"/>
              <w:jc w:val="center"/>
              <w:rPr>
                <w:rFonts w:asciiTheme="majorHAnsi" w:hAnsiTheme="majorHAnsi"/>
                <w:sz w:val="20"/>
              </w:rPr>
            </w:pPr>
            <w:r w:rsidRPr="00FA2BFA">
              <w:rPr>
                <w:rFonts w:asciiTheme="majorHAnsi" w:hAnsiTheme="majorHAnsi"/>
                <w:sz w:val="20"/>
              </w:rPr>
              <w:t>Sept. 15, 2016</w:t>
            </w:r>
          </w:p>
        </w:tc>
      </w:tr>
      <w:tr w:rsidR="00CA5E71" w:rsidRPr="00FA2BFA" w:rsidTr="00FB2CDD">
        <w:trPr>
          <w:cantSplit/>
          <w:trHeight w:val="576"/>
        </w:trPr>
        <w:tc>
          <w:tcPr>
            <w:tcW w:w="959"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3</w:t>
            </w:r>
          </w:p>
        </w:tc>
        <w:tc>
          <w:tcPr>
            <w:tcW w:w="1145"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3</w:t>
            </w:r>
            <w:r w:rsidRPr="00FA2BFA">
              <w:rPr>
                <w:rFonts w:asciiTheme="majorHAnsi" w:hAnsiTheme="majorHAnsi"/>
                <w:vertAlign w:val="superscript"/>
              </w:rPr>
              <w:t>rd</w:t>
            </w:r>
            <w:r w:rsidRPr="00FA2BFA">
              <w:rPr>
                <w:rFonts w:asciiTheme="majorHAnsi" w:hAnsiTheme="majorHAnsi"/>
              </w:rPr>
              <w:t xml:space="preserve"> Cycle</w:t>
            </w:r>
          </w:p>
        </w:tc>
        <w:tc>
          <w:tcPr>
            <w:tcW w:w="885" w:type="dxa"/>
            <w:vAlign w:val="center"/>
          </w:tcPr>
          <w:p w:rsidR="00CA5E71" w:rsidRPr="00FA2BFA" w:rsidRDefault="00440424" w:rsidP="00D74EF1">
            <w:pPr>
              <w:tabs>
                <w:tab w:val="left" w:pos="1134"/>
              </w:tabs>
              <w:spacing w:after="0"/>
              <w:jc w:val="center"/>
              <w:rPr>
                <w:rFonts w:asciiTheme="majorHAnsi" w:hAnsiTheme="majorHAnsi"/>
              </w:rPr>
            </w:pPr>
            <w:r>
              <w:rPr>
                <w:rFonts w:asciiTheme="majorHAnsi" w:hAnsiTheme="majorHAnsi"/>
              </w:rPr>
              <w:t>A+</w:t>
            </w:r>
          </w:p>
        </w:tc>
        <w:tc>
          <w:tcPr>
            <w:tcW w:w="1135" w:type="dxa"/>
            <w:vAlign w:val="center"/>
          </w:tcPr>
          <w:p w:rsidR="00CA5E71" w:rsidRPr="00FA2BFA" w:rsidRDefault="00440424" w:rsidP="00D74EF1">
            <w:pPr>
              <w:tabs>
                <w:tab w:val="left" w:pos="1134"/>
              </w:tabs>
              <w:spacing w:after="0"/>
              <w:jc w:val="center"/>
              <w:rPr>
                <w:rFonts w:asciiTheme="majorHAnsi" w:hAnsiTheme="majorHAnsi"/>
              </w:rPr>
            </w:pPr>
            <w:r>
              <w:rPr>
                <w:rFonts w:asciiTheme="majorHAnsi" w:hAnsiTheme="majorHAnsi"/>
              </w:rPr>
              <w:t>3.51</w:t>
            </w:r>
          </w:p>
        </w:tc>
        <w:tc>
          <w:tcPr>
            <w:tcW w:w="1565" w:type="dxa"/>
            <w:vAlign w:val="center"/>
          </w:tcPr>
          <w:p w:rsidR="00CA5E71" w:rsidRPr="00FA2BFA" w:rsidRDefault="00440424" w:rsidP="00D74EF1">
            <w:pPr>
              <w:tabs>
                <w:tab w:val="left" w:pos="1134"/>
              </w:tabs>
              <w:spacing w:after="0"/>
              <w:jc w:val="center"/>
              <w:rPr>
                <w:rFonts w:asciiTheme="majorHAnsi" w:hAnsiTheme="majorHAnsi"/>
              </w:rPr>
            </w:pPr>
            <w:r>
              <w:rPr>
                <w:rFonts w:asciiTheme="majorHAnsi" w:hAnsiTheme="majorHAnsi"/>
              </w:rPr>
              <w:t>2017</w:t>
            </w:r>
          </w:p>
        </w:tc>
        <w:tc>
          <w:tcPr>
            <w:tcW w:w="1800" w:type="dxa"/>
          </w:tcPr>
          <w:p w:rsidR="00CA5E71" w:rsidRPr="00FA2BFA" w:rsidRDefault="00440424" w:rsidP="00440424">
            <w:pPr>
              <w:tabs>
                <w:tab w:val="left" w:pos="1134"/>
              </w:tabs>
              <w:spacing w:after="0"/>
              <w:jc w:val="center"/>
              <w:rPr>
                <w:rFonts w:asciiTheme="majorHAnsi" w:hAnsiTheme="majorHAnsi"/>
              </w:rPr>
            </w:pPr>
            <w:r>
              <w:rPr>
                <w:rFonts w:asciiTheme="majorHAnsi" w:hAnsiTheme="majorHAnsi"/>
              </w:rPr>
              <w:t>Mar 27,  2022</w:t>
            </w:r>
          </w:p>
        </w:tc>
      </w:tr>
      <w:tr w:rsidR="00CA5E71" w:rsidRPr="00FA2BFA" w:rsidTr="00FB2CDD">
        <w:trPr>
          <w:cantSplit/>
          <w:trHeight w:val="576"/>
        </w:trPr>
        <w:tc>
          <w:tcPr>
            <w:tcW w:w="959"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4</w:t>
            </w:r>
          </w:p>
        </w:tc>
        <w:tc>
          <w:tcPr>
            <w:tcW w:w="1145" w:type="dxa"/>
            <w:vAlign w:val="center"/>
          </w:tcPr>
          <w:p w:rsidR="00CA5E71" w:rsidRPr="00FA2BFA" w:rsidRDefault="00CA5E71" w:rsidP="00D74EF1">
            <w:pPr>
              <w:tabs>
                <w:tab w:val="left" w:pos="1134"/>
              </w:tabs>
              <w:spacing w:after="0"/>
              <w:jc w:val="center"/>
              <w:rPr>
                <w:rFonts w:asciiTheme="majorHAnsi" w:hAnsiTheme="majorHAnsi"/>
              </w:rPr>
            </w:pPr>
            <w:r w:rsidRPr="00FA2BFA">
              <w:rPr>
                <w:rFonts w:asciiTheme="majorHAnsi" w:hAnsiTheme="majorHAnsi"/>
              </w:rPr>
              <w:t>4</w:t>
            </w:r>
            <w:r w:rsidRPr="00FA2BFA">
              <w:rPr>
                <w:rFonts w:asciiTheme="majorHAnsi" w:hAnsiTheme="majorHAnsi"/>
                <w:vertAlign w:val="superscript"/>
              </w:rPr>
              <w:t>th</w:t>
            </w:r>
            <w:r w:rsidRPr="00FA2BFA">
              <w:rPr>
                <w:rFonts w:asciiTheme="majorHAnsi" w:hAnsiTheme="majorHAnsi"/>
              </w:rPr>
              <w:t xml:space="preserve"> Cycle</w:t>
            </w:r>
          </w:p>
        </w:tc>
        <w:tc>
          <w:tcPr>
            <w:tcW w:w="885" w:type="dxa"/>
            <w:vAlign w:val="center"/>
          </w:tcPr>
          <w:p w:rsidR="00CA5E71" w:rsidRPr="00FA2BFA" w:rsidRDefault="00CA5E71" w:rsidP="00D74EF1">
            <w:pPr>
              <w:tabs>
                <w:tab w:val="left" w:pos="1134"/>
              </w:tabs>
              <w:spacing w:after="0"/>
              <w:jc w:val="center"/>
              <w:rPr>
                <w:rFonts w:asciiTheme="majorHAnsi" w:hAnsiTheme="majorHAnsi"/>
              </w:rPr>
            </w:pPr>
          </w:p>
        </w:tc>
        <w:tc>
          <w:tcPr>
            <w:tcW w:w="1135" w:type="dxa"/>
            <w:vAlign w:val="center"/>
          </w:tcPr>
          <w:p w:rsidR="00CA5E71" w:rsidRPr="00FA2BFA" w:rsidRDefault="00CA5E71" w:rsidP="00D74EF1">
            <w:pPr>
              <w:tabs>
                <w:tab w:val="left" w:pos="1134"/>
              </w:tabs>
              <w:spacing w:after="0"/>
              <w:jc w:val="center"/>
              <w:rPr>
                <w:rFonts w:asciiTheme="majorHAnsi" w:hAnsiTheme="majorHAnsi"/>
              </w:rPr>
            </w:pPr>
          </w:p>
        </w:tc>
        <w:tc>
          <w:tcPr>
            <w:tcW w:w="1565" w:type="dxa"/>
            <w:vAlign w:val="center"/>
          </w:tcPr>
          <w:p w:rsidR="00CA5E71" w:rsidRPr="00FA2BFA" w:rsidRDefault="00CA5E71" w:rsidP="00D74EF1">
            <w:pPr>
              <w:tabs>
                <w:tab w:val="left" w:pos="1134"/>
              </w:tabs>
              <w:spacing w:after="0"/>
              <w:jc w:val="center"/>
              <w:rPr>
                <w:rFonts w:asciiTheme="majorHAnsi" w:hAnsiTheme="majorHAnsi"/>
              </w:rPr>
            </w:pPr>
          </w:p>
        </w:tc>
        <w:tc>
          <w:tcPr>
            <w:tcW w:w="1800" w:type="dxa"/>
          </w:tcPr>
          <w:p w:rsidR="00CA5E71" w:rsidRPr="00FA2BFA" w:rsidRDefault="00CA5E71" w:rsidP="00D74EF1">
            <w:pPr>
              <w:tabs>
                <w:tab w:val="left" w:pos="1134"/>
              </w:tabs>
              <w:spacing w:after="0"/>
              <w:jc w:val="center"/>
              <w:rPr>
                <w:rFonts w:asciiTheme="majorHAnsi" w:hAnsiTheme="majorHAnsi"/>
              </w:rPr>
            </w:pPr>
          </w:p>
        </w:tc>
      </w:tr>
    </w:tbl>
    <w:p w:rsidR="000D1BB1" w:rsidRPr="00FA2BFA" w:rsidRDefault="000D1BB1" w:rsidP="00D74EF1">
      <w:pPr>
        <w:tabs>
          <w:tab w:val="left" w:pos="1134"/>
        </w:tabs>
        <w:spacing w:after="0"/>
        <w:rPr>
          <w:rFonts w:asciiTheme="majorHAnsi" w:hAnsiTheme="majorHAnsi"/>
        </w:rPr>
      </w:pPr>
    </w:p>
    <w:p w:rsidR="00351761" w:rsidRPr="00FA2BFA" w:rsidRDefault="005C0C2E" w:rsidP="00D74EF1">
      <w:pPr>
        <w:tabs>
          <w:tab w:val="left" w:pos="1134"/>
        </w:tabs>
        <w:spacing w:after="0"/>
        <w:rPr>
          <w:rFonts w:asciiTheme="majorHAnsi" w:hAnsiTheme="majorHAnsi"/>
        </w:rPr>
      </w:pPr>
      <w:r>
        <w:rPr>
          <w:rFonts w:asciiTheme="majorHAnsi" w:hAnsiTheme="majorHAnsi"/>
          <w:noProof/>
        </w:rPr>
        <w:pict>
          <v:shape id="_x0000_s1502" type="#_x0000_t202" style="position:absolute;margin-left:297.65pt;margin-top:10.95pt;width:93pt;height:20.55pt;z-index:251616256">
            <v:textbox style="mso-next-textbox:#_x0000_s1502">
              <w:txbxContent>
                <w:p w:rsidR="0082253C" w:rsidRPr="005613F9" w:rsidRDefault="0082253C" w:rsidP="00DD794F">
                  <w:pPr>
                    <w:jc w:val="center"/>
                    <w:rPr>
                      <w:sz w:val="20"/>
                      <w:szCs w:val="20"/>
                    </w:rPr>
                  </w:pPr>
                  <w:r>
                    <w:rPr>
                      <w:sz w:val="20"/>
                      <w:szCs w:val="20"/>
                    </w:rPr>
                    <w:t>01.07.2005</w:t>
                  </w:r>
                </w:p>
              </w:txbxContent>
            </v:textbox>
          </v:shape>
        </w:pict>
      </w:r>
    </w:p>
    <w:p w:rsidR="002F46EF" w:rsidRPr="00FA2BFA" w:rsidRDefault="00D12339" w:rsidP="00D74EF1">
      <w:pPr>
        <w:tabs>
          <w:tab w:val="left" w:pos="1134"/>
        </w:tabs>
        <w:spacing w:after="0"/>
        <w:rPr>
          <w:rFonts w:asciiTheme="majorHAnsi" w:hAnsiTheme="majorHAnsi"/>
        </w:rPr>
      </w:pPr>
      <w:r w:rsidRPr="00FA2BFA">
        <w:rPr>
          <w:rFonts w:asciiTheme="majorHAnsi" w:hAnsiTheme="majorHAnsi"/>
        </w:rPr>
        <w:t>1.</w:t>
      </w:r>
      <w:r w:rsidR="00505C74" w:rsidRPr="00FA2BFA">
        <w:rPr>
          <w:rFonts w:asciiTheme="majorHAnsi" w:hAnsiTheme="majorHAnsi"/>
        </w:rPr>
        <w:t>7</w:t>
      </w:r>
      <w:r w:rsidR="002F46EF" w:rsidRPr="00FA2BFA">
        <w:rPr>
          <w:rFonts w:asciiTheme="majorHAnsi" w:hAnsiTheme="majorHAnsi"/>
        </w:rPr>
        <w:t>Date of</w:t>
      </w:r>
      <w:r w:rsidR="00DD794F" w:rsidRPr="00FA2BFA">
        <w:rPr>
          <w:rFonts w:asciiTheme="majorHAnsi" w:hAnsiTheme="majorHAnsi"/>
        </w:rPr>
        <w:t xml:space="preserve"> Establishment of IQAC</w:t>
      </w:r>
      <w:r w:rsidR="00901F04" w:rsidRPr="00FA2BFA">
        <w:rPr>
          <w:rFonts w:asciiTheme="majorHAnsi" w:hAnsiTheme="majorHAnsi"/>
        </w:rPr>
        <w:t>:</w:t>
      </w:r>
      <w:r w:rsidR="00901F04" w:rsidRPr="00FA2BFA">
        <w:rPr>
          <w:rFonts w:asciiTheme="majorHAnsi" w:hAnsiTheme="majorHAnsi"/>
        </w:rPr>
        <w:tab/>
      </w:r>
      <w:r w:rsidR="002F46EF" w:rsidRPr="00FA2BFA">
        <w:rPr>
          <w:rFonts w:asciiTheme="majorHAnsi" w:hAnsiTheme="majorHAnsi"/>
        </w:rPr>
        <w:t>DD/MM/YYYY</w:t>
      </w:r>
    </w:p>
    <w:p w:rsidR="00351761" w:rsidRPr="00FA2BFA" w:rsidRDefault="00351761" w:rsidP="00D74EF1">
      <w:pPr>
        <w:tabs>
          <w:tab w:val="left" w:pos="1134"/>
        </w:tabs>
        <w:spacing w:after="0"/>
        <w:rPr>
          <w:rFonts w:asciiTheme="majorHAnsi" w:hAnsiTheme="majorHAnsi"/>
        </w:rPr>
      </w:pPr>
    </w:p>
    <w:p w:rsidR="00E62172" w:rsidRPr="00FA2BFA" w:rsidRDefault="00E62172" w:rsidP="00D74EF1">
      <w:pPr>
        <w:tabs>
          <w:tab w:val="left" w:pos="1134"/>
        </w:tabs>
        <w:spacing w:after="0"/>
        <w:rPr>
          <w:rFonts w:asciiTheme="majorHAnsi" w:hAnsiTheme="majorHAnsi"/>
        </w:rPr>
      </w:pPr>
    </w:p>
    <w:p w:rsidR="00E62172" w:rsidRPr="00FA2BFA" w:rsidRDefault="00E62172" w:rsidP="00D74EF1">
      <w:pPr>
        <w:tabs>
          <w:tab w:val="left" w:pos="1134"/>
        </w:tabs>
        <w:spacing w:after="0"/>
        <w:rPr>
          <w:rFonts w:asciiTheme="majorHAnsi" w:hAnsiTheme="majorHAnsi"/>
        </w:rPr>
      </w:pPr>
    </w:p>
    <w:p w:rsidR="004E239F" w:rsidRPr="00FA2BFA" w:rsidRDefault="005C0C2E" w:rsidP="00D74EF1">
      <w:pPr>
        <w:tabs>
          <w:tab w:val="left" w:pos="1134"/>
          <w:tab w:val="left" w:pos="3402"/>
          <w:tab w:val="left" w:pos="4536"/>
          <w:tab w:val="left" w:pos="5670"/>
          <w:tab w:val="left" w:pos="6804"/>
          <w:tab w:val="left" w:pos="7545"/>
          <w:tab w:val="left" w:pos="7938"/>
        </w:tabs>
        <w:spacing w:after="0"/>
        <w:rPr>
          <w:rFonts w:asciiTheme="majorHAnsi" w:hAnsiTheme="majorHAnsi"/>
        </w:rPr>
      </w:pPr>
      <w:r>
        <w:rPr>
          <w:rFonts w:asciiTheme="majorHAnsi" w:hAnsiTheme="majorHAnsi"/>
          <w:b/>
          <w:noProof/>
        </w:rPr>
        <w:pict>
          <v:shape id="_x0000_s1049" type="#_x0000_t202" style="position:absolute;margin-left:282.75pt;margin-top:-1.25pt;width:119.4pt;height:21.3pt;z-index:251540480">
            <v:textbox style="mso-next-textbox:#_x0000_s1049">
              <w:txbxContent>
                <w:p w:rsidR="0082253C" w:rsidRPr="005613F9" w:rsidRDefault="0082253C" w:rsidP="00DD794F">
                  <w:pPr>
                    <w:jc w:val="center"/>
                    <w:rPr>
                      <w:sz w:val="20"/>
                      <w:szCs w:val="20"/>
                    </w:rPr>
                  </w:pPr>
                  <w:r>
                    <w:rPr>
                      <w:sz w:val="20"/>
                      <w:szCs w:val="20"/>
                    </w:rPr>
                    <w:t>2016-17</w:t>
                  </w:r>
                </w:p>
              </w:txbxContent>
            </v:textbox>
          </v:shape>
        </w:pict>
      </w:r>
      <w:r w:rsidR="00505C74" w:rsidRPr="00FA2BFA">
        <w:rPr>
          <w:rFonts w:asciiTheme="majorHAnsi" w:hAnsiTheme="majorHAnsi"/>
        </w:rPr>
        <w:t>1.8</w:t>
      </w:r>
      <w:r w:rsidR="00131715" w:rsidRPr="00FA2BFA">
        <w:rPr>
          <w:rFonts w:asciiTheme="majorHAnsi" w:hAnsiTheme="majorHAnsi"/>
        </w:rPr>
        <w:t>AQAR for the year</w:t>
      </w:r>
      <w:r w:rsidR="002F46EF" w:rsidRPr="00FA2BFA">
        <w:rPr>
          <w:rFonts w:asciiTheme="majorHAnsi" w:hAnsiTheme="majorHAnsi"/>
        </w:rPr>
        <w:tab/>
      </w:r>
    </w:p>
    <w:p w:rsidR="00E62172" w:rsidRPr="00FA2BFA" w:rsidRDefault="00E62172" w:rsidP="00D74EF1">
      <w:pPr>
        <w:tabs>
          <w:tab w:val="left" w:pos="1134"/>
          <w:tab w:val="left" w:pos="3402"/>
          <w:tab w:val="left" w:pos="4536"/>
          <w:tab w:val="left" w:pos="5670"/>
          <w:tab w:val="left" w:pos="6804"/>
          <w:tab w:val="left" w:pos="7545"/>
          <w:tab w:val="left" w:pos="7938"/>
        </w:tabs>
        <w:rPr>
          <w:rFonts w:asciiTheme="majorHAnsi" w:hAnsiTheme="majorHAnsi"/>
        </w:rPr>
      </w:pPr>
    </w:p>
    <w:p w:rsidR="009B5E81" w:rsidRPr="00FA2BFA" w:rsidRDefault="00D12339" w:rsidP="00D74EF1">
      <w:pPr>
        <w:tabs>
          <w:tab w:val="left" w:pos="1134"/>
          <w:tab w:val="left" w:pos="3402"/>
          <w:tab w:val="left" w:pos="4536"/>
          <w:tab w:val="left" w:pos="5670"/>
          <w:tab w:val="left" w:pos="6804"/>
          <w:tab w:val="left" w:pos="7545"/>
          <w:tab w:val="left" w:pos="7938"/>
        </w:tabs>
        <w:rPr>
          <w:rFonts w:asciiTheme="majorHAnsi" w:hAnsiTheme="majorHAnsi"/>
        </w:rPr>
      </w:pPr>
      <w:r w:rsidRPr="00FA2BFA">
        <w:rPr>
          <w:rFonts w:asciiTheme="majorHAnsi" w:hAnsiTheme="majorHAnsi"/>
        </w:rPr>
        <w:t>1.</w:t>
      </w:r>
      <w:r w:rsidR="00505C74" w:rsidRPr="00FA2BFA">
        <w:rPr>
          <w:rFonts w:asciiTheme="majorHAnsi" w:hAnsiTheme="majorHAnsi"/>
        </w:rPr>
        <w:t>9</w:t>
      </w:r>
      <w:r w:rsidR="002F46EF" w:rsidRPr="00FA2BFA">
        <w:rPr>
          <w:rFonts w:asciiTheme="majorHAnsi" w:hAnsiTheme="majorHAnsi"/>
        </w:rPr>
        <w:t xml:space="preserve">Details of </w:t>
      </w:r>
      <w:r w:rsidR="00EA4C3B" w:rsidRPr="00FA2BFA">
        <w:rPr>
          <w:rFonts w:asciiTheme="majorHAnsi" w:hAnsiTheme="majorHAnsi"/>
        </w:rPr>
        <w:t xml:space="preserve">the </w:t>
      </w:r>
      <w:r w:rsidR="009B5E81" w:rsidRPr="00FA2BFA">
        <w:rPr>
          <w:rFonts w:asciiTheme="majorHAnsi" w:hAnsiTheme="majorHAnsi"/>
        </w:rPr>
        <w:t>previous year</w:t>
      </w:r>
      <w:r w:rsidR="00EA4C3B" w:rsidRPr="00FA2BFA">
        <w:rPr>
          <w:rFonts w:asciiTheme="majorHAnsi" w:hAnsiTheme="majorHAnsi"/>
        </w:rPr>
        <w:t>’s</w:t>
      </w:r>
      <w:r w:rsidR="009B5E81" w:rsidRPr="00FA2BFA">
        <w:rPr>
          <w:rFonts w:asciiTheme="majorHAnsi" w:hAnsiTheme="majorHAnsi"/>
        </w:rPr>
        <w:t xml:space="preserve"> AQAR</w:t>
      </w:r>
      <w:r w:rsidR="00735F68" w:rsidRPr="00FA2BFA">
        <w:rPr>
          <w:rFonts w:asciiTheme="majorHAnsi" w:hAnsiTheme="majorHAnsi"/>
        </w:rPr>
        <w:t xml:space="preserve"> submitted to NAAC</w:t>
      </w:r>
      <w:r w:rsidRPr="00FA2BFA">
        <w:rPr>
          <w:rFonts w:asciiTheme="majorHAnsi" w:hAnsiTheme="majorHAnsi"/>
        </w:rPr>
        <w:t>afterthe latest A</w:t>
      </w:r>
      <w:r w:rsidR="0085588F" w:rsidRPr="00FA2BFA">
        <w:rPr>
          <w:rFonts w:asciiTheme="majorHAnsi" w:hAnsiTheme="majorHAnsi"/>
        </w:rPr>
        <w:t xml:space="preserve">ssessment and Accreditation </w:t>
      </w:r>
      <w:r w:rsidRPr="00FA2BFA">
        <w:rPr>
          <w:rFonts w:asciiTheme="majorHAnsi" w:hAnsiTheme="majorHAnsi"/>
        </w:rPr>
        <w:t>by NAAC</w:t>
      </w:r>
      <w:r w:rsidR="004C5A81" w:rsidRPr="00FA2BFA">
        <w:rPr>
          <w:rFonts w:asciiTheme="majorHAnsi" w:hAnsiTheme="majorHAnsi"/>
        </w:rPr>
        <w:t xml:space="preserve"> (</w:t>
      </w:r>
      <w:r w:rsidR="004C5A81" w:rsidRPr="00FA2BFA">
        <w:rPr>
          <w:rFonts w:asciiTheme="majorHAnsi" w:hAnsiTheme="majorHAnsi"/>
          <w:i/>
        </w:rPr>
        <w:t>for example AQAR 2010-11submitted to NAAC on 12-10-2011)</w:t>
      </w:r>
    </w:p>
    <w:p w:rsidR="009B5E81" w:rsidRPr="00FA2BFA" w:rsidRDefault="009B5E81" w:rsidP="00A551B9">
      <w:pPr>
        <w:pStyle w:val="ListParagraph"/>
        <w:numPr>
          <w:ilvl w:val="0"/>
          <w:numId w:val="1"/>
        </w:numPr>
        <w:ind w:hanging="153"/>
        <w:rPr>
          <w:rFonts w:asciiTheme="majorHAnsi" w:hAnsiTheme="majorHAnsi"/>
        </w:rPr>
      </w:pPr>
      <w:r w:rsidRPr="00FA2BFA">
        <w:rPr>
          <w:rFonts w:asciiTheme="majorHAnsi" w:hAnsiTheme="majorHAnsi"/>
        </w:rPr>
        <w:t>AQAR</w:t>
      </w:r>
      <w:r w:rsidR="00032FA5" w:rsidRPr="00FA2BFA">
        <w:rPr>
          <w:rFonts w:asciiTheme="majorHAnsi" w:hAnsiTheme="majorHAnsi"/>
          <w:bCs/>
          <w:lang w:val="en-US" w:eastAsia="en-US"/>
        </w:rPr>
        <w:t xml:space="preserve">2009-10 submitted to NAAC on </w:t>
      </w:r>
      <w:r w:rsidR="00081F9C" w:rsidRPr="00FA2BFA">
        <w:rPr>
          <w:rFonts w:asciiTheme="majorHAnsi" w:hAnsiTheme="majorHAnsi"/>
          <w:bCs/>
          <w:lang w:val="en-US" w:eastAsia="en-US"/>
        </w:rPr>
        <w:t xml:space="preserve">Sept. </w:t>
      </w:r>
      <w:r w:rsidR="00D405AF" w:rsidRPr="00FA2BFA">
        <w:rPr>
          <w:rFonts w:asciiTheme="majorHAnsi" w:hAnsiTheme="majorHAnsi"/>
          <w:bCs/>
          <w:lang w:val="en-US" w:eastAsia="en-US"/>
        </w:rPr>
        <w:t>20</w:t>
      </w:r>
      <w:r w:rsidR="00081F9C" w:rsidRPr="00FA2BFA">
        <w:rPr>
          <w:rFonts w:asciiTheme="majorHAnsi" w:hAnsiTheme="majorHAnsi"/>
          <w:bCs/>
          <w:lang w:val="en-US" w:eastAsia="en-US"/>
        </w:rPr>
        <w:t xml:space="preserve">, </w:t>
      </w:r>
      <w:r w:rsidR="00720057" w:rsidRPr="00FA2BFA">
        <w:rPr>
          <w:rFonts w:asciiTheme="majorHAnsi" w:hAnsiTheme="majorHAnsi"/>
        </w:rPr>
        <w:t>201</w:t>
      </w:r>
      <w:r w:rsidR="00032FA5" w:rsidRPr="00FA2BFA">
        <w:rPr>
          <w:rFonts w:asciiTheme="majorHAnsi" w:hAnsiTheme="majorHAnsi"/>
        </w:rPr>
        <w:t>0</w:t>
      </w:r>
    </w:p>
    <w:p w:rsidR="00032FA5" w:rsidRPr="00FA2BFA" w:rsidRDefault="009B5E81" w:rsidP="00A551B9">
      <w:pPr>
        <w:pStyle w:val="ListParagraph"/>
        <w:numPr>
          <w:ilvl w:val="0"/>
          <w:numId w:val="1"/>
        </w:numPr>
        <w:ind w:hanging="153"/>
        <w:rPr>
          <w:rFonts w:asciiTheme="majorHAnsi" w:hAnsiTheme="majorHAnsi"/>
        </w:rPr>
      </w:pPr>
      <w:r w:rsidRPr="00FA2BFA">
        <w:rPr>
          <w:rFonts w:asciiTheme="majorHAnsi" w:hAnsiTheme="majorHAnsi"/>
        </w:rPr>
        <w:t>AQAR</w:t>
      </w:r>
      <w:r w:rsidR="00032FA5" w:rsidRPr="00FA2BFA">
        <w:rPr>
          <w:rFonts w:asciiTheme="majorHAnsi" w:hAnsiTheme="majorHAnsi"/>
          <w:bCs/>
          <w:lang w:val="en-US" w:eastAsia="en-US"/>
        </w:rPr>
        <w:t xml:space="preserve">2010-11 submitted to NAAC on </w:t>
      </w:r>
      <w:r w:rsidR="00081F9C" w:rsidRPr="00FA2BFA">
        <w:rPr>
          <w:rFonts w:asciiTheme="majorHAnsi" w:hAnsiTheme="majorHAnsi"/>
          <w:bCs/>
          <w:lang w:val="en-US" w:eastAsia="en-US"/>
        </w:rPr>
        <w:t xml:space="preserve">Sept. </w:t>
      </w:r>
      <w:r w:rsidR="00AB1931" w:rsidRPr="00FA2BFA">
        <w:rPr>
          <w:rFonts w:asciiTheme="majorHAnsi" w:hAnsiTheme="majorHAnsi"/>
          <w:bCs/>
          <w:lang w:val="en-US" w:eastAsia="en-US"/>
        </w:rPr>
        <w:t>20</w:t>
      </w:r>
      <w:r w:rsidR="00081F9C" w:rsidRPr="00FA2BFA">
        <w:rPr>
          <w:rFonts w:asciiTheme="majorHAnsi" w:hAnsiTheme="majorHAnsi"/>
          <w:bCs/>
          <w:lang w:val="en-US" w:eastAsia="en-US"/>
        </w:rPr>
        <w:t xml:space="preserve">, </w:t>
      </w:r>
      <w:r w:rsidR="00032FA5" w:rsidRPr="00FA2BFA">
        <w:rPr>
          <w:rFonts w:asciiTheme="majorHAnsi" w:hAnsiTheme="majorHAnsi"/>
        </w:rPr>
        <w:t>2011</w:t>
      </w:r>
    </w:p>
    <w:p w:rsidR="00E11583" w:rsidRPr="00FA2BFA" w:rsidRDefault="009B5E81" w:rsidP="00A551B9">
      <w:pPr>
        <w:pStyle w:val="ListParagraph"/>
        <w:numPr>
          <w:ilvl w:val="0"/>
          <w:numId w:val="1"/>
        </w:numPr>
        <w:ind w:hanging="153"/>
        <w:rPr>
          <w:rFonts w:asciiTheme="majorHAnsi" w:hAnsiTheme="majorHAnsi"/>
          <w:sz w:val="24"/>
          <w:szCs w:val="24"/>
        </w:rPr>
      </w:pPr>
      <w:r w:rsidRPr="00FA2BFA">
        <w:rPr>
          <w:rFonts w:asciiTheme="majorHAnsi" w:hAnsiTheme="majorHAnsi"/>
        </w:rPr>
        <w:t>AQAR</w:t>
      </w:r>
      <w:r w:rsidR="00032FA5" w:rsidRPr="00FA2BFA">
        <w:rPr>
          <w:rFonts w:asciiTheme="majorHAnsi" w:hAnsiTheme="majorHAnsi"/>
          <w:bCs/>
          <w:lang w:val="en-US" w:eastAsia="en-US"/>
        </w:rPr>
        <w:t xml:space="preserve">2011-12 submitted to NAAC on </w:t>
      </w:r>
      <w:r w:rsidR="00E11583" w:rsidRPr="00FA2BFA">
        <w:rPr>
          <w:rFonts w:asciiTheme="majorHAnsi" w:hAnsiTheme="majorHAnsi"/>
          <w:bCs/>
          <w:lang w:val="en-US" w:eastAsia="en-US"/>
        </w:rPr>
        <w:t xml:space="preserve">Sept. 25, </w:t>
      </w:r>
      <w:r w:rsidR="00032FA5" w:rsidRPr="00FA2BFA">
        <w:rPr>
          <w:rFonts w:asciiTheme="majorHAnsi" w:hAnsiTheme="majorHAnsi"/>
        </w:rPr>
        <w:t>201</w:t>
      </w:r>
      <w:r w:rsidR="00E11583" w:rsidRPr="00FA2BFA">
        <w:rPr>
          <w:rFonts w:asciiTheme="majorHAnsi" w:hAnsiTheme="majorHAnsi"/>
        </w:rPr>
        <w:t>2</w:t>
      </w:r>
      <w:r w:rsidR="00720057" w:rsidRPr="00FA2BFA">
        <w:rPr>
          <w:rFonts w:asciiTheme="majorHAnsi" w:hAnsiTheme="majorHAnsi" w:cs="Arial"/>
          <w:sz w:val="20"/>
          <w:szCs w:val="20"/>
          <w:shd w:val="clear" w:color="auto" w:fill="FFFFFF"/>
        </w:rPr>
        <w:tab/>
      </w:r>
    </w:p>
    <w:p w:rsidR="006B2D20" w:rsidRPr="00FA2BFA" w:rsidRDefault="009B5E81" w:rsidP="00A551B9">
      <w:pPr>
        <w:pStyle w:val="ListParagraph"/>
        <w:numPr>
          <w:ilvl w:val="0"/>
          <w:numId w:val="1"/>
        </w:numPr>
        <w:ind w:hanging="153"/>
        <w:rPr>
          <w:rFonts w:asciiTheme="majorHAnsi" w:hAnsiTheme="majorHAnsi"/>
          <w:b/>
          <w:sz w:val="24"/>
          <w:szCs w:val="24"/>
        </w:rPr>
      </w:pPr>
      <w:r w:rsidRPr="00FA2BFA">
        <w:rPr>
          <w:rFonts w:asciiTheme="majorHAnsi" w:hAnsiTheme="majorHAnsi"/>
        </w:rPr>
        <w:t>AQAR</w:t>
      </w:r>
      <w:r w:rsidR="00E11583" w:rsidRPr="00FA2BFA">
        <w:rPr>
          <w:rFonts w:asciiTheme="majorHAnsi" w:hAnsiTheme="majorHAnsi"/>
          <w:bCs/>
          <w:lang w:val="en-US" w:eastAsia="en-US"/>
        </w:rPr>
        <w:t xml:space="preserve">2012-13 submitted to NAAC on Aug. 27, </w:t>
      </w:r>
      <w:r w:rsidR="00E11583" w:rsidRPr="00FA2BFA">
        <w:rPr>
          <w:rFonts w:asciiTheme="majorHAnsi" w:hAnsiTheme="majorHAnsi"/>
        </w:rPr>
        <w:t>2013</w:t>
      </w:r>
    </w:p>
    <w:p w:rsidR="006B2D20" w:rsidRPr="00FA2BFA" w:rsidRDefault="006B2D20" w:rsidP="006B2D20">
      <w:pPr>
        <w:pStyle w:val="ListParagraph"/>
        <w:numPr>
          <w:ilvl w:val="0"/>
          <w:numId w:val="1"/>
        </w:numPr>
        <w:ind w:hanging="153"/>
        <w:rPr>
          <w:rFonts w:asciiTheme="majorHAnsi" w:hAnsiTheme="majorHAnsi"/>
          <w:b/>
          <w:sz w:val="24"/>
          <w:szCs w:val="24"/>
        </w:rPr>
      </w:pPr>
      <w:r w:rsidRPr="00FA2BFA">
        <w:rPr>
          <w:rFonts w:asciiTheme="majorHAnsi" w:hAnsiTheme="majorHAnsi"/>
        </w:rPr>
        <w:t xml:space="preserve">AQAR  </w:t>
      </w:r>
      <w:r w:rsidRPr="00FA2BFA">
        <w:rPr>
          <w:rFonts w:asciiTheme="majorHAnsi" w:hAnsiTheme="majorHAnsi"/>
          <w:bCs/>
          <w:lang w:val="en-US" w:eastAsia="en-US"/>
        </w:rPr>
        <w:t xml:space="preserve">2013-14 submitted to NAAC on </w:t>
      </w:r>
      <w:r w:rsidR="00D222E2" w:rsidRPr="00FA2BFA">
        <w:rPr>
          <w:rFonts w:asciiTheme="majorHAnsi" w:hAnsiTheme="majorHAnsi"/>
          <w:bCs/>
          <w:lang w:val="en-US" w:eastAsia="en-US"/>
        </w:rPr>
        <w:t>Sept. 14</w:t>
      </w:r>
      <w:r w:rsidRPr="00FA2BFA">
        <w:rPr>
          <w:rFonts w:asciiTheme="majorHAnsi" w:hAnsiTheme="majorHAnsi"/>
          <w:bCs/>
          <w:lang w:val="en-US" w:eastAsia="en-US"/>
        </w:rPr>
        <w:t xml:space="preserve">, </w:t>
      </w:r>
      <w:r w:rsidRPr="00FA2BFA">
        <w:rPr>
          <w:rFonts w:asciiTheme="majorHAnsi" w:hAnsiTheme="majorHAnsi"/>
        </w:rPr>
        <w:t>201</w:t>
      </w:r>
      <w:r w:rsidR="00D222E2" w:rsidRPr="00FA2BFA">
        <w:rPr>
          <w:rFonts w:asciiTheme="majorHAnsi" w:hAnsiTheme="majorHAnsi"/>
        </w:rPr>
        <w:t>4</w:t>
      </w:r>
    </w:p>
    <w:p w:rsidR="00735F68" w:rsidRPr="003064A1" w:rsidRDefault="0091213C" w:rsidP="00A551B9">
      <w:pPr>
        <w:pStyle w:val="ListParagraph"/>
        <w:numPr>
          <w:ilvl w:val="0"/>
          <w:numId w:val="1"/>
        </w:numPr>
        <w:ind w:hanging="153"/>
        <w:rPr>
          <w:rFonts w:asciiTheme="majorHAnsi" w:hAnsiTheme="majorHAnsi"/>
          <w:b/>
          <w:sz w:val="24"/>
          <w:szCs w:val="24"/>
        </w:rPr>
      </w:pPr>
      <w:r w:rsidRPr="00FA2BFA">
        <w:rPr>
          <w:rFonts w:asciiTheme="majorHAnsi" w:hAnsiTheme="majorHAnsi"/>
        </w:rPr>
        <w:t>AQAR 2014-15</w:t>
      </w:r>
      <w:r w:rsidR="009D6AC2" w:rsidRPr="00FA2BFA">
        <w:rPr>
          <w:rFonts w:asciiTheme="majorHAnsi" w:hAnsiTheme="majorHAnsi"/>
        </w:rPr>
        <w:tab/>
      </w:r>
      <w:r w:rsidR="00AD5C56" w:rsidRPr="00FA2BFA">
        <w:rPr>
          <w:rFonts w:asciiTheme="majorHAnsi" w:hAnsiTheme="majorHAnsi"/>
        </w:rPr>
        <w:t xml:space="preserve"> submitted to NAAC on Sept.  18, 2015</w:t>
      </w:r>
    </w:p>
    <w:p w:rsidR="003064A1" w:rsidRPr="003064A1" w:rsidRDefault="003064A1" w:rsidP="003064A1">
      <w:pPr>
        <w:pStyle w:val="ListParagraph"/>
        <w:numPr>
          <w:ilvl w:val="0"/>
          <w:numId w:val="1"/>
        </w:numPr>
        <w:ind w:hanging="153"/>
        <w:rPr>
          <w:rFonts w:asciiTheme="majorHAnsi" w:hAnsiTheme="majorHAnsi"/>
          <w:b/>
          <w:sz w:val="24"/>
          <w:szCs w:val="24"/>
        </w:rPr>
      </w:pPr>
      <w:r w:rsidRPr="00FA2BFA">
        <w:rPr>
          <w:rFonts w:asciiTheme="majorHAnsi" w:hAnsiTheme="majorHAnsi"/>
        </w:rPr>
        <w:t>AQAR 201</w:t>
      </w:r>
      <w:r>
        <w:rPr>
          <w:rFonts w:asciiTheme="majorHAnsi" w:hAnsiTheme="majorHAnsi"/>
        </w:rPr>
        <w:t>5</w:t>
      </w:r>
      <w:r w:rsidRPr="00FA2BFA">
        <w:rPr>
          <w:rFonts w:asciiTheme="majorHAnsi" w:hAnsiTheme="majorHAnsi"/>
        </w:rPr>
        <w:t>-1</w:t>
      </w:r>
      <w:r>
        <w:rPr>
          <w:rFonts w:asciiTheme="majorHAnsi" w:hAnsiTheme="majorHAnsi"/>
        </w:rPr>
        <w:t>6</w:t>
      </w:r>
      <w:r w:rsidRPr="00FA2BFA">
        <w:rPr>
          <w:rFonts w:asciiTheme="majorHAnsi" w:hAnsiTheme="majorHAnsi"/>
        </w:rPr>
        <w:t xml:space="preserve"> submitted to NAAC on </w:t>
      </w:r>
      <w:r>
        <w:rPr>
          <w:rFonts w:asciiTheme="majorHAnsi" w:hAnsiTheme="majorHAnsi"/>
        </w:rPr>
        <w:t>.</w:t>
      </w:r>
      <w:r w:rsidR="0089726B">
        <w:rPr>
          <w:rFonts w:asciiTheme="majorHAnsi" w:hAnsiTheme="majorHAnsi"/>
        </w:rPr>
        <w:t>Sept. 01, 2016</w:t>
      </w:r>
    </w:p>
    <w:p w:rsidR="003064A1" w:rsidRPr="00FA2BFA" w:rsidRDefault="003064A1" w:rsidP="003064A1">
      <w:pPr>
        <w:pStyle w:val="ListParagraph"/>
        <w:rPr>
          <w:rFonts w:asciiTheme="majorHAnsi" w:hAnsiTheme="majorHAnsi"/>
          <w:b/>
          <w:sz w:val="24"/>
          <w:szCs w:val="24"/>
        </w:rPr>
      </w:pPr>
    </w:p>
    <w:p w:rsidR="00403281" w:rsidRDefault="00403281" w:rsidP="00D2217D">
      <w:pPr>
        <w:tabs>
          <w:tab w:val="left" w:pos="1134"/>
          <w:tab w:val="left" w:pos="3402"/>
          <w:tab w:val="left" w:pos="3960"/>
          <w:tab w:val="left" w:pos="4536"/>
          <w:tab w:val="left" w:pos="5670"/>
          <w:tab w:val="left" w:pos="6804"/>
          <w:tab w:val="left" w:pos="7545"/>
          <w:tab w:val="left" w:pos="7938"/>
        </w:tabs>
        <w:spacing w:line="240" w:lineRule="auto"/>
        <w:rPr>
          <w:rFonts w:asciiTheme="majorHAnsi" w:hAnsiTheme="majorHAnsi"/>
        </w:rPr>
      </w:pPr>
    </w:p>
    <w:p w:rsidR="00236BE9" w:rsidRDefault="00236BE9" w:rsidP="00D2217D">
      <w:pPr>
        <w:tabs>
          <w:tab w:val="left" w:pos="1134"/>
          <w:tab w:val="left" w:pos="3402"/>
          <w:tab w:val="left" w:pos="3960"/>
          <w:tab w:val="left" w:pos="4536"/>
          <w:tab w:val="left" w:pos="5670"/>
          <w:tab w:val="left" w:pos="6804"/>
          <w:tab w:val="left" w:pos="7545"/>
          <w:tab w:val="left" w:pos="7938"/>
        </w:tabs>
        <w:spacing w:line="240" w:lineRule="auto"/>
        <w:rPr>
          <w:rFonts w:asciiTheme="majorHAnsi" w:hAnsiTheme="majorHAnsi"/>
        </w:rPr>
      </w:pPr>
    </w:p>
    <w:p w:rsidR="00B921FA" w:rsidRDefault="00D12339" w:rsidP="00B921FA">
      <w:pPr>
        <w:tabs>
          <w:tab w:val="left" w:pos="1134"/>
          <w:tab w:val="left" w:pos="3402"/>
          <w:tab w:val="left" w:pos="3960"/>
          <w:tab w:val="left" w:pos="4536"/>
          <w:tab w:val="left" w:pos="5670"/>
          <w:tab w:val="left" w:pos="6804"/>
          <w:tab w:val="left" w:pos="7545"/>
          <w:tab w:val="left" w:pos="7938"/>
        </w:tabs>
        <w:spacing w:line="240" w:lineRule="auto"/>
        <w:rPr>
          <w:rFonts w:asciiTheme="majorHAnsi" w:hAnsiTheme="majorHAnsi"/>
        </w:rPr>
      </w:pPr>
      <w:r w:rsidRPr="00FA2BFA">
        <w:rPr>
          <w:rFonts w:asciiTheme="majorHAnsi" w:hAnsiTheme="majorHAnsi"/>
        </w:rPr>
        <w:lastRenderedPageBreak/>
        <w:t>1.</w:t>
      </w:r>
      <w:r w:rsidR="00505C74" w:rsidRPr="00FA2BFA">
        <w:rPr>
          <w:rFonts w:asciiTheme="majorHAnsi" w:hAnsiTheme="majorHAnsi"/>
        </w:rPr>
        <w:t>10</w:t>
      </w:r>
      <w:r w:rsidR="00A0349A" w:rsidRPr="00FA2BFA">
        <w:rPr>
          <w:rFonts w:asciiTheme="majorHAnsi" w:hAnsiTheme="majorHAnsi"/>
        </w:rPr>
        <w:t>Institutional Sta</w:t>
      </w:r>
      <w:r w:rsidR="00D47AD8">
        <w:rPr>
          <w:rFonts w:asciiTheme="majorHAnsi" w:hAnsiTheme="majorHAnsi"/>
        </w:rPr>
        <w:t>tistics</w:t>
      </w:r>
    </w:p>
    <w:p w:rsidR="00A0349A" w:rsidRPr="00FA2BFA" w:rsidRDefault="005C0C2E" w:rsidP="00B921FA">
      <w:pPr>
        <w:tabs>
          <w:tab w:val="left" w:pos="1134"/>
          <w:tab w:val="left" w:pos="3402"/>
          <w:tab w:val="left" w:pos="3960"/>
          <w:tab w:val="left" w:pos="4536"/>
          <w:tab w:val="left" w:pos="5670"/>
          <w:tab w:val="left" w:pos="6804"/>
          <w:tab w:val="left" w:pos="7545"/>
          <w:tab w:val="left" w:pos="7938"/>
        </w:tabs>
        <w:spacing w:line="240" w:lineRule="auto"/>
        <w:ind w:firstLine="360"/>
        <w:rPr>
          <w:rFonts w:asciiTheme="majorHAnsi" w:hAnsiTheme="majorHAnsi"/>
        </w:rPr>
      </w:pPr>
      <w:r>
        <w:rPr>
          <w:rFonts w:asciiTheme="majorHAnsi" w:hAnsiTheme="majorHAnsi"/>
          <w:noProof/>
        </w:rPr>
        <w:pict>
          <v:shape id="_x0000_s1662" type="#_x0000_t202" style="position:absolute;left:0;text-align:left;margin-left:196.15pt;margin-top:20.4pt;width:28.2pt;height:18.9pt;z-index:251747328">
            <v:textbox style="mso-next-textbox:#_x0000_s1662">
              <w:txbxContent>
                <w:p w:rsidR="0082253C" w:rsidRPr="00536FBE" w:rsidRDefault="0082253C" w:rsidP="00F82817">
                  <w:pPr>
                    <w:rPr>
                      <w:b/>
                      <w:szCs w:val="20"/>
                    </w:rPr>
                  </w:pPr>
                  <w:r w:rsidRPr="00536FBE">
                    <w:rPr>
                      <w:rFonts w:cs="Calibri"/>
                      <w:b/>
                      <w:szCs w:val="20"/>
                    </w:rPr>
                    <w:t>√</w:t>
                  </w:r>
                </w:p>
              </w:txbxContent>
            </v:textbox>
          </v:shape>
        </w:pict>
      </w:r>
      <w:r>
        <w:rPr>
          <w:rFonts w:asciiTheme="majorHAnsi" w:hAnsiTheme="majorHAnsi"/>
          <w:noProof/>
        </w:rPr>
        <w:pict>
          <v:shape id="_x0000_s1663" type="#_x0000_t202" style="position:absolute;left:0;text-align:left;margin-left:258pt;margin-top:21.85pt;width:20.1pt;height:14.15pt;z-index:251748352">
            <v:textbox style="mso-next-textbox:#_x0000_s1663">
              <w:txbxContent>
                <w:p w:rsidR="0082253C" w:rsidRPr="00106351" w:rsidRDefault="0082253C" w:rsidP="00AB2322">
                  <w:pPr>
                    <w:rPr>
                      <w:szCs w:val="20"/>
                    </w:rPr>
                  </w:pPr>
                </w:p>
              </w:txbxContent>
            </v:textbox>
          </v:shape>
        </w:pict>
      </w:r>
      <w:r>
        <w:rPr>
          <w:rFonts w:asciiTheme="majorHAnsi" w:hAnsiTheme="majorHAnsi"/>
          <w:noProof/>
        </w:rPr>
        <w:pict>
          <v:shape id="_x0000_s1671" type="#_x0000_t202" style="position:absolute;left:0;text-align:left;margin-left:379.5pt;margin-top:1.55pt;width:20.1pt;height:14.15pt;z-index:251755520">
            <v:textbox style="mso-next-textbox:#_x0000_s1671">
              <w:txbxContent>
                <w:p w:rsidR="0082253C" w:rsidRPr="00106351" w:rsidRDefault="0082253C" w:rsidP="00AB2322">
                  <w:pPr>
                    <w:rPr>
                      <w:szCs w:val="20"/>
                    </w:rPr>
                  </w:pPr>
                </w:p>
              </w:txbxContent>
            </v:textbox>
          </v:shape>
        </w:pict>
      </w:r>
      <w:r>
        <w:rPr>
          <w:rFonts w:asciiTheme="majorHAnsi" w:hAnsiTheme="majorHAnsi"/>
          <w:noProof/>
        </w:rPr>
        <w:pict>
          <v:shape id="_x0000_s1670" type="#_x0000_t202" style="position:absolute;left:0;text-align:left;margin-left:267.7pt;margin-top:1.55pt;width:20.1pt;height:14.15pt;z-index:251754496">
            <v:textbox style="mso-next-textbox:#_x0000_s1670">
              <w:txbxContent>
                <w:p w:rsidR="0082253C" w:rsidRPr="00106351" w:rsidRDefault="0082253C" w:rsidP="00AB2322">
                  <w:pPr>
                    <w:rPr>
                      <w:szCs w:val="20"/>
                    </w:rPr>
                  </w:pPr>
                </w:p>
              </w:txbxContent>
            </v:textbox>
          </v:shape>
        </w:pict>
      </w:r>
      <w:r>
        <w:rPr>
          <w:rFonts w:asciiTheme="majorHAnsi" w:hAnsiTheme="majorHAnsi"/>
          <w:noProof/>
        </w:rPr>
        <w:pict>
          <v:shape id="_x0000_s1669" type="#_x0000_t202" style="position:absolute;left:0;text-align:left;margin-left:184.5pt;margin-top:.1pt;width:20.1pt;height:14.15pt;z-index:251753472">
            <v:textbox style="mso-next-textbox:#_x0000_s1669">
              <w:txbxContent>
                <w:p w:rsidR="0082253C" w:rsidRPr="00106351" w:rsidRDefault="0082253C" w:rsidP="00AB2322">
                  <w:pPr>
                    <w:rPr>
                      <w:szCs w:val="20"/>
                    </w:rPr>
                  </w:pPr>
                </w:p>
              </w:txbxContent>
            </v:textbox>
          </v:shape>
        </w:pict>
      </w:r>
      <w:r>
        <w:rPr>
          <w:rFonts w:asciiTheme="majorHAnsi" w:hAnsiTheme="majorHAnsi"/>
          <w:noProof/>
        </w:rPr>
        <w:pict>
          <v:shape id="_x0000_s1140" type="#_x0000_t202" style="position:absolute;left:0;text-align:left;margin-left:111.95pt;margin-top:1.55pt;width:20.1pt;height:14.15pt;z-index:251550720">
            <v:textbox style="mso-next-textbox:#_x0000_s1140">
              <w:txbxContent>
                <w:p w:rsidR="0082253C" w:rsidRPr="00106351" w:rsidRDefault="0082253C" w:rsidP="00106351">
                  <w:pPr>
                    <w:rPr>
                      <w:szCs w:val="20"/>
                    </w:rPr>
                  </w:pPr>
                </w:p>
              </w:txbxContent>
            </v:textbox>
          </v:shape>
        </w:pict>
      </w:r>
      <w:r w:rsidR="00B921FA">
        <w:rPr>
          <w:rFonts w:asciiTheme="majorHAnsi" w:hAnsiTheme="majorHAnsi"/>
        </w:rPr>
        <w:t xml:space="preserve">University        </w:t>
      </w:r>
      <w:r w:rsidR="00A0349A" w:rsidRPr="00FA2BFA">
        <w:rPr>
          <w:rFonts w:asciiTheme="majorHAnsi" w:hAnsiTheme="majorHAnsi"/>
        </w:rPr>
        <w:t>StateCentral</w:t>
      </w:r>
      <w:r w:rsidR="0010387A" w:rsidRPr="00FA2BFA">
        <w:rPr>
          <w:rFonts w:asciiTheme="majorHAnsi" w:hAnsiTheme="majorHAnsi"/>
        </w:rPr>
        <w:tab/>
      </w:r>
      <w:r w:rsidR="0010387A" w:rsidRPr="00FA2BFA">
        <w:rPr>
          <w:rFonts w:asciiTheme="majorHAnsi" w:hAnsiTheme="majorHAnsi"/>
        </w:rPr>
        <w:tab/>
      </w:r>
      <w:r w:rsidR="00A0349A" w:rsidRPr="00FA2BFA">
        <w:rPr>
          <w:rFonts w:asciiTheme="majorHAnsi" w:hAnsiTheme="majorHAnsi"/>
        </w:rPr>
        <w:t>Deemed</w:t>
      </w:r>
      <w:r w:rsidR="00B921FA">
        <w:rPr>
          <w:rFonts w:asciiTheme="majorHAnsi" w:hAnsiTheme="majorHAnsi"/>
        </w:rPr>
        <w:tab/>
      </w:r>
      <w:r w:rsidR="00B921FA">
        <w:rPr>
          <w:rFonts w:asciiTheme="majorHAnsi" w:hAnsiTheme="majorHAnsi"/>
        </w:rPr>
        <w:tab/>
      </w:r>
      <w:r w:rsidR="00A0349A" w:rsidRPr="00FA2BFA">
        <w:rPr>
          <w:rFonts w:asciiTheme="majorHAnsi" w:hAnsiTheme="majorHAnsi"/>
        </w:rPr>
        <w:t>Private</w:t>
      </w:r>
    </w:p>
    <w:p w:rsidR="00D2217D" w:rsidRPr="00FA2BFA"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heme="majorHAnsi" w:hAnsiTheme="majorHAnsi"/>
        </w:rPr>
      </w:pPr>
      <w:r w:rsidRPr="00FA2BFA">
        <w:rPr>
          <w:rFonts w:asciiTheme="majorHAnsi" w:hAnsiTheme="majorHAnsi"/>
        </w:rPr>
        <w:t>Affiliated College</w:t>
      </w:r>
      <w:r w:rsidRPr="00FA2BFA">
        <w:rPr>
          <w:rFonts w:asciiTheme="majorHAnsi" w:hAnsiTheme="majorHAnsi"/>
        </w:rPr>
        <w:tab/>
      </w:r>
      <w:r w:rsidR="00AB2322" w:rsidRPr="00FA2BFA">
        <w:rPr>
          <w:rFonts w:asciiTheme="majorHAnsi" w:hAnsiTheme="majorHAnsi"/>
        </w:rPr>
        <w:tab/>
        <w:t xml:space="preserve">Yes                No </w:t>
      </w:r>
    </w:p>
    <w:p w:rsidR="003D559D" w:rsidRPr="00FA2BFA" w:rsidRDefault="005C0C2E"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heme="majorHAnsi" w:hAnsiTheme="majorHAnsi"/>
        </w:rPr>
      </w:pPr>
      <w:r>
        <w:rPr>
          <w:rFonts w:asciiTheme="majorHAnsi" w:hAnsiTheme="majorHAnsi"/>
          <w:noProof/>
        </w:rPr>
        <w:pict>
          <v:shape id="_x0000_s1666" type="#_x0000_t202" style="position:absolute;left:0;text-align:left;margin-left:252pt;margin-top:0;width:20.1pt;height:14.15pt;z-index:251750400">
            <v:textbox style="mso-next-textbox:#_x0000_s1666">
              <w:txbxContent>
                <w:p w:rsidR="0082253C" w:rsidRPr="00106351" w:rsidRDefault="0082253C" w:rsidP="00AB2322">
                  <w:pPr>
                    <w:rPr>
                      <w:szCs w:val="20"/>
                    </w:rPr>
                  </w:pPr>
                </w:p>
              </w:txbxContent>
            </v:textbox>
          </v:shape>
        </w:pict>
      </w:r>
      <w:r>
        <w:rPr>
          <w:rFonts w:asciiTheme="majorHAnsi" w:hAnsiTheme="majorHAnsi"/>
          <w:noProof/>
        </w:rPr>
        <w:pict>
          <v:shape id="_x0000_s1665" type="#_x0000_t202" style="position:absolute;left:0;text-align:left;margin-left:198pt;margin-top:0;width:20.1pt;height:14.15pt;z-index:251749376">
            <v:textbox style="mso-next-textbox:#_x0000_s1665">
              <w:txbxContent>
                <w:p w:rsidR="0082253C" w:rsidRPr="00106351" w:rsidRDefault="0082253C" w:rsidP="00AB2322">
                  <w:pPr>
                    <w:rPr>
                      <w:szCs w:val="20"/>
                    </w:rPr>
                  </w:pPr>
                </w:p>
              </w:txbxContent>
            </v:textbox>
          </v:shape>
        </w:pict>
      </w:r>
      <w:r w:rsidR="00A0349A" w:rsidRPr="00FA2BFA">
        <w:rPr>
          <w:rFonts w:asciiTheme="majorHAnsi" w:hAnsiTheme="majorHAnsi"/>
        </w:rPr>
        <w:t>Constituent College</w:t>
      </w:r>
      <w:r w:rsidR="00A0349A" w:rsidRPr="00FA2BFA">
        <w:rPr>
          <w:rFonts w:asciiTheme="majorHAnsi" w:hAnsiTheme="majorHAnsi"/>
        </w:rPr>
        <w:tab/>
      </w:r>
      <w:r w:rsidR="00A0349A" w:rsidRPr="00FA2BFA">
        <w:rPr>
          <w:rFonts w:asciiTheme="majorHAnsi" w:hAnsiTheme="majorHAnsi"/>
        </w:rPr>
        <w:tab/>
      </w:r>
      <w:r w:rsidR="00AB2322" w:rsidRPr="00FA2BFA">
        <w:rPr>
          <w:rFonts w:asciiTheme="majorHAnsi" w:hAnsiTheme="majorHAnsi"/>
        </w:rPr>
        <w:t xml:space="preserve">Yes                No   </w:t>
      </w:r>
    </w:p>
    <w:p w:rsidR="00CF387C" w:rsidRPr="00FA2BFA" w:rsidRDefault="005C0C2E" w:rsidP="00AB2322">
      <w:pPr>
        <w:tabs>
          <w:tab w:val="left" w:pos="1134"/>
          <w:tab w:val="left" w:pos="2268"/>
          <w:tab w:val="left" w:pos="3402"/>
          <w:tab w:val="left" w:pos="4536"/>
        </w:tabs>
        <w:spacing w:line="480" w:lineRule="auto"/>
        <w:rPr>
          <w:rFonts w:asciiTheme="majorHAnsi" w:hAnsiTheme="majorHAnsi"/>
        </w:rPr>
      </w:pPr>
      <w:r>
        <w:rPr>
          <w:rFonts w:asciiTheme="majorHAnsi" w:hAnsiTheme="majorHAnsi"/>
          <w:noProof/>
        </w:rPr>
        <w:pict>
          <v:shape id="_x0000_s1673" type="#_x0000_t202" style="position:absolute;margin-left:315pt;margin-top:32.95pt;width:29.1pt;height:17.9pt;z-index:251757568">
            <v:textbox style="mso-next-textbox:#_x0000_s1673">
              <w:txbxContent>
                <w:p w:rsidR="0082253C" w:rsidRPr="00106351" w:rsidRDefault="0082253C" w:rsidP="00AB2322">
                  <w:pPr>
                    <w:rPr>
                      <w:szCs w:val="20"/>
                    </w:rPr>
                  </w:pPr>
                </w:p>
              </w:txbxContent>
            </v:textbox>
          </v:shape>
        </w:pict>
      </w:r>
      <w:r>
        <w:rPr>
          <w:rFonts w:asciiTheme="majorHAnsi" w:hAnsiTheme="majorHAnsi"/>
          <w:noProof/>
        </w:rPr>
        <w:pict>
          <v:shape id="_x0000_s1672" type="#_x0000_t202" style="position:absolute;margin-left:247.6pt;margin-top:32.95pt;width:27pt;height:17.9pt;z-index:251756544">
            <v:textbox style="mso-next-textbox:#_x0000_s1672">
              <w:txbxContent>
                <w:p w:rsidR="0082253C" w:rsidRPr="00106351" w:rsidRDefault="0082253C" w:rsidP="00AB2322">
                  <w:pPr>
                    <w:rPr>
                      <w:szCs w:val="20"/>
                    </w:rPr>
                  </w:pPr>
                </w:p>
              </w:txbxContent>
            </v:textbox>
          </v:shape>
        </w:pict>
      </w:r>
      <w:r>
        <w:rPr>
          <w:rFonts w:asciiTheme="majorHAnsi" w:hAnsiTheme="majorHAnsi"/>
          <w:noProof/>
        </w:rPr>
        <w:pict>
          <v:shape id="_x0000_s1668" type="#_x0000_t202" style="position:absolute;margin-left:252pt;margin-top:.7pt;width:20.1pt;height:14.15pt;z-index:251752448">
            <v:textbox style="mso-next-textbox:#_x0000_s1668">
              <w:txbxContent>
                <w:p w:rsidR="0082253C" w:rsidRPr="00106351" w:rsidRDefault="0082253C" w:rsidP="00AB2322">
                  <w:pPr>
                    <w:rPr>
                      <w:szCs w:val="20"/>
                    </w:rPr>
                  </w:pPr>
                </w:p>
              </w:txbxContent>
            </v:textbox>
          </v:shape>
        </w:pict>
      </w:r>
      <w:r>
        <w:rPr>
          <w:rFonts w:asciiTheme="majorHAnsi" w:hAnsiTheme="majorHAnsi"/>
          <w:noProof/>
        </w:rPr>
        <w:pict>
          <v:shape id="_x0000_s1667" type="#_x0000_t202" style="position:absolute;margin-left:198pt;margin-top:.7pt;width:20.1pt;height:14.15pt;z-index:251751424">
            <v:textbox style="mso-next-textbox:#_x0000_s1667">
              <w:txbxContent>
                <w:p w:rsidR="0082253C" w:rsidRPr="00106351" w:rsidRDefault="0082253C" w:rsidP="00AB2322">
                  <w:pPr>
                    <w:rPr>
                      <w:szCs w:val="20"/>
                    </w:rPr>
                  </w:pPr>
                </w:p>
              </w:txbxContent>
            </v:textbox>
          </v:shape>
        </w:pict>
      </w:r>
      <w:r w:rsidR="003D559D" w:rsidRPr="00FA2BFA">
        <w:rPr>
          <w:rFonts w:asciiTheme="majorHAnsi" w:hAnsiTheme="majorHAnsi"/>
        </w:rPr>
        <w:t>Autonomous collegeof UGC</w:t>
      </w:r>
      <w:r w:rsidR="003D559D" w:rsidRPr="00FA2BFA">
        <w:rPr>
          <w:rFonts w:asciiTheme="majorHAnsi" w:hAnsiTheme="majorHAnsi"/>
        </w:rPr>
        <w:tab/>
      </w:r>
      <w:r w:rsidR="00AB2322" w:rsidRPr="00FA2BFA">
        <w:rPr>
          <w:rFonts w:asciiTheme="majorHAnsi" w:hAnsiTheme="majorHAnsi"/>
        </w:rPr>
        <w:t xml:space="preserve">Yes                No   </w:t>
      </w:r>
      <w:r w:rsidR="00AB2322" w:rsidRPr="00FA2BFA">
        <w:rPr>
          <w:rFonts w:asciiTheme="majorHAnsi" w:hAnsiTheme="majorHAnsi"/>
        </w:rPr>
        <w:tab/>
      </w:r>
    </w:p>
    <w:p w:rsidR="00AB2322" w:rsidRPr="00FA2BFA" w:rsidRDefault="00D8348E" w:rsidP="00AB2322">
      <w:pPr>
        <w:tabs>
          <w:tab w:val="left" w:pos="1134"/>
          <w:tab w:val="left" w:pos="2268"/>
          <w:tab w:val="left" w:pos="3402"/>
          <w:tab w:val="left" w:pos="4536"/>
          <w:tab w:val="left" w:pos="6449"/>
        </w:tabs>
        <w:spacing w:line="480" w:lineRule="auto"/>
        <w:rPr>
          <w:rFonts w:asciiTheme="majorHAnsi" w:hAnsiTheme="majorHAnsi"/>
        </w:rPr>
      </w:pPr>
      <w:r w:rsidRPr="00FA2BFA">
        <w:rPr>
          <w:rFonts w:asciiTheme="majorHAnsi" w:hAnsiTheme="majorHAnsi"/>
        </w:rPr>
        <w:t>Regulatory Agency approved Institution</w:t>
      </w:r>
      <w:r w:rsidRPr="00FA2BFA">
        <w:rPr>
          <w:rFonts w:asciiTheme="majorHAnsi" w:hAnsiTheme="majorHAnsi"/>
        </w:rPr>
        <w:tab/>
      </w:r>
      <w:r w:rsidR="00AB2322" w:rsidRPr="00FA2BFA">
        <w:rPr>
          <w:rFonts w:asciiTheme="majorHAnsi" w:hAnsiTheme="majorHAnsi"/>
        </w:rPr>
        <w:t xml:space="preserve">Yes                No   </w:t>
      </w:r>
      <w:r w:rsidR="00AB2322" w:rsidRPr="00FA2BFA">
        <w:rPr>
          <w:rFonts w:asciiTheme="majorHAnsi" w:hAnsiTheme="majorHAnsi"/>
        </w:rPr>
        <w:tab/>
      </w:r>
      <w:r w:rsidR="00AB2322" w:rsidRPr="00FA2BFA">
        <w:rPr>
          <w:rFonts w:asciiTheme="majorHAnsi" w:hAnsiTheme="majorHAnsi"/>
        </w:rPr>
        <w:tab/>
      </w:r>
    </w:p>
    <w:p w:rsidR="00D8348E" w:rsidRPr="00FA2BFA" w:rsidRDefault="005C0C2E" w:rsidP="00D3183B">
      <w:pPr>
        <w:tabs>
          <w:tab w:val="left" w:pos="1134"/>
          <w:tab w:val="left" w:pos="2268"/>
          <w:tab w:val="left" w:pos="3402"/>
          <w:tab w:val="left" w:pos="4536"/>
          <w:tab w:val="left" w:pos="5670"/>
          <w:tab w:val="left" w:pos="6804"/>
          <w:tab w:val="left" w:pos="7545"/>
          <w:tab w:val="left" w:pos="7938"/>
        </w:tabs>
        <w:spacing w:after="0" w:line="480" w:lineRule="auto"/>
        <w:rPr>
          <w:rFonts w:asciiTheme="majorHAnsi" w:hAnsiTheme="majorHAnsi"/>
        </w:rPr>
      </w:pPr>
      <w:r>
        <w:rPr>
          <w:rFonts w:asciiTheme="majorHAnsi" w:hAnsiTheme="majorHAnsi"/>
          <w:noProof/>
        </w:rPr>
        <w:pict>
          <v:shape id="_x0000_s1674" type="#_x0000_t202" style="position:absolute;margin-left:252pt;margin-top:24.35pt;width:20.1pt;height:14.15pt;z-index:251758592">
            <v:textbox style="mso-next-textbox:#_x0000_s1674">
              <w:txbxContent>
                <w:p w:rsidR="0082253C" w:rsidRPr="00106351" w:rsidRDefault="0082253C" w:rsidP="00AB2322">
                  <w:pPr>
                    <w:rPr>
                      <w:szCs w:val="20"/>
                    </w:rPr>
                  </w:pPr>
                </w:p>
              </w:txbxContent>
            </v:textbox>
          </v:shape>
        </w:pict>
      </w:r>
      <w:r>
        <w:rPr>
          <w:rFonts w:asciiTheme="majorHAnsi" w:hAnsiTheme="majorHAnsi"/>
          <w:noProof/>
        </w:rPr>
        <w:pict>
          <v:shape id="_x0000_s1524" type="#_x0000_t202" style="position:absolute;margin-left:179.9pt;margin-top:20.75pt;width:23.95pt;height:18.45pt;z-index:251624448">
            <v:textbox style="mso-next-textbox:#_x0000_s1524">
              <w:txbxContent>
                <w:p w:rsidR="0082253C" w:rsidRPr="00536FBE" w:rsidRDefault="0082253C" w:rsidP="006B4DFA">
                  <w:pPr>
                    <w:rPr>
                      <w:b/>
                      <w:szCs w:val="20"/>
                    </w:rPr>
                  </w:pPr>
                  <w:r>
                    <w:rPr>
                      <w:rFonts w:cs="Calibri"/>
                      <w:b/>
                      <w:szCs w:val="20"/>
                    </w:rPr>
                    <w:t>√</w:t>
                  </w:r>
                </w:p>
                <w:p w:rsidR="0082253C" w:rsidRPr="005613F9" w:rsidRDefault="0082253C" w:rsidP="00CF387C">
                  <w:pPr>
                    <w:rPr>
                      <w:sz w:val="20"/>
                      <w:szCs w:val="20"/>
                    </w:rPr>
                  </w:pPr>
                </w:p>
              </w:txbxContent>
            </v:textbox>
          </v:shape>
        </w:pict>
      </w:r>
      <w:r w:rsidR="00910B89" w:rsidRPr="00FA2BFA">
        <w:rPr>
          <w:rFonts w:asciiTheme="majorHAnsi" w:hAnsiTheme="majorHAnsi"/>
        </w:rPr>
        <w:t xml:space="preserve">    (</w:t>
      </w:r>
      <w:proofErr w:type="spellStart"/>
      <w:r w:rsidR="00910B89" w:rsidRPr="00FA2BFA">
        <w:rPr>
          <w:rFonts w:asciiTheme="majorHAnsi" w:hAnsiTheme="majorHAnsi"/>
        </w:rPr>
        <w:t>e</w:t>
      </w:r>
      <w:r w:rsidR="00D8348E" w:rsidRPr="00FA2BFA">
        <w:rPr>
          <w:rFonts w:asciiTheme="majorHAnsi" w:hAnsiTheme="majorHAnsi"/>
        </w:rPr>
        <w:t>g</w:t>
      </w:r>
      <w:proofErr w:type="spellEnd"/>
      <w:r w:rsidR="00D8348E" w:rsidRPr="00FA2BFA">
        <w:rPr>
          <w:rFonts w:asciiTheme="majorHAnsi" w:hAnsiTheme="majorHAnsi"/>
        </w:rPr>
        <w:t>. AICTE, BCI, MCI, PCI, NCI)</w:t>
      </w:r>
    </w:p>
    <w:p w:rsidR="00BC5458" w:rsidRPr="00FA2BFA" w:rsidRDefault="005C0C2E" w:rsidP="00D74EF1">
      <w:pPr>
        <w:tabs>
          <w:tab w:val="left" w:pos="1134"/>
          <w:tab w:val="left" w:pos="2268"/>
          <w:tab w:val="left" w:pos="3402"/>
          <w:tab w:val="left" w:pos="4536"/>
          <w:tab w:val="left" w:pos="5670"/>
          <w:tab w:val="left" w:pos="6804"/>
          <w:tab w:val="left" w:pos="7545"/>
          <w:tab w:val="left" w:pos="7938"/>
        </w:tabs>
        <w:spacing w:after="0"/>
        <w:rPr>
          <w:rFonts w:asciiTheme="majorHAnsi" w:hAnsiTheme="majorHAnsi"/>
        </w:rPr>
      </w:pPr>
      <w:r>
        <w:rPr>
          <w:rFonts w:asciiTheme="majorHAnsi" w:hAnsiTheme="majorHAnsi"/>
          <w:noProof/>
        </w:rPr>
        <w:pict>
          <v:shape id="_x0000_s1675" type="#_x0000_t202" style="position:absolute;margin-left:324.75pt;margin-top:.8pt;width:20.1pt;height:14.15pt;z-index:251759616">
            <v:textbox style="mso-next-textbox:#_x0000_s1675">
              <w:txbxContent>
                <w:p w:rsidR="0082253C" w:rsidRPr="00106351" w:rsidRDefault="0082253C" w:rsidP="00AB2322">
                  <w:pPr>
                    <w:rPr>
                      <w:szCs w:val="20"/>
                    </w:rPr>
                  </w:pPr>
                </w:p>
              </w:txbxContent>
            </v:textbox>
          </v:shape>
        </w:pict>
      </w:r>
      <w:r w:rsidR="002966DE" w:rsidRPr="00FA2BFA">
        <w:rPr>
          <w:rFonts w:asciiTheme="majorHAnsi" w:hAnsiTheme="majorHAnsi"/>
        </w:rPr>
        <w:t xml:space="preserve">Type of Institution </w:t>
      </w:r>
      <w:r w:rsidR="002966DE" w:rsidRPr="00FA2BFA">
        <w:rPr>
          <w:rFonts w:asciiTheme="majorHAnsi" w:hAnsiTheme="majorHAnsi"/>
        </w:rPr>
        <w:tab/>
      </w:r>
      <w:r w:rsidR="003B2FFE" w:rsidRPr="00FA2BFA">
        <w:rPr>
          <w:rFonts w:asciiTheme="majorHAnsi" w:hAnsiTheme="majorHAnsi"/>
        </w:rPr>
        <w:t xml:space="preserve">Co-education        </w:t>
      </w:r>
      <w:r w:rsidR="0048195B" w:rsidRPr="00FA2BFA">
        <w:rPr>
          <w:rFonts w:asciiTheme="majorHAnsi" w:hAnsiTheme="majorHAnsi"/>
        </w:rPr>
        <w:tab/>
      </w:r>
      <w:r w:rsidR="003B2FFE" w:rsidRPr="00FA2BFA">
        <w:rPr>
          <w:rFonts w:asciiTheme="majorHAnsi" w:hAnsiTheme="majorHAnsi"/>
        </w:rPr>
        <w:t xml:space="preserve">Men </w:t>
      </w:r>
      <w:r w:rsidR="0048195B" w:rsidRPr="00FA2BFA">
        <w:rPr>
          <w:rFonts w:asciiTheme="majorHAnsi" w:hAnsiTheme="majorHAnsi"/>
        </w:rPr>
        <w:tab/>
        <w:t>Women</w:t>
      </w:r>
    </w:p>
    <w:p w:rsidR="00CF387C" w:rsidRPr="00FA2BFA" w:rsidRDefault="005C0C2E" w:rsidP="00D74EF1">
      <w:pPr>
        <w:tabs>
          <w:tab w:val="left" w:pos="1134"/>
          <w:tab w:val="left" w:pos="2268"/>
          <w:tab w:val="left" w:pos="3402"/>
          <w:tab w:val="left" w:pos="4536"/>
          <w:tab w:val="left" w:pos="5670"/>
          <w:tab w:val="left" w:pos="6804"/>
          <w:tab w:val="left" w:pos="7545"/>
          <w:tab w:val="left" w:pos="7938"/>
        </w:tabs>
        <w:spacing w:after="0"/>
        <w:rPr>
          <w:rFonts w:asciiTheme="majorHAnsi" w:hAnsiTheme="majorHAnsi"/>
        </w:rPr>
      </w:pPr>
      <w:r>
        <w:rPr>
          <w:rFonts w:asciiTheme="majorHAnsi" w:hAnsiTheme="majorHAnsi"/>
          <w:noProof/>
        </w:rPr>
        <w:pict>
          <v:shape id="_x0000_s1677" type="#_x0000_t202" style="position:absolute;margin-left:263.6pt;margin-top:9.9pt;width:20.1pt;height:19.1pt;z-index:251761664">
            <v:textbox style="mso-next-textbox:#_x0000_s1677">
              <w:txbxContent>
                <w:p w:rsidR="0082253C" w:rsidRPr="00106351" w:rsidRDefault="0082253C" w:rsidP="00AB2322">
                  <w:pPr>
                    <w:rPr>
                      <w:szCs w:val="20"/>
                    </w:rPr>
                  </w:pPr>
                  <w:r>
                    <w:rPr>
                      <w:rFonts w:cs="Calibri"/>
                      <w:szCs w:val="20"/>
                    </w:rPr>
                    <w:t>√</w:t>
                  </w:r>
                </w:p>
              </w:txbxContent>
            </v:textbox>
          </v:shape>
        </w:pict>
      </w:r>
      <w:r>
        <w:rPr>
          <w:rFonts w:asciiTheme="majorHAnsi" w:hAnsiTheme="majorHAnsi"/>
          <w:noProof/>
        </w:rPr>
        <w:pict>
          <v:shape id="_x0000_s1676" type="#_x0000_t202" style="position:absolute;margin-left:196.9pt;margin-top:14.85pt;width:19.4pt;height:14.15pt;z-index:251760640">
            <v:textbox style="mso-next-textbox:#_x0000_s1676">
              <w:txbxContent>
                <w:p w:rsidR="0082253C" w:rsidRPr="005613F9" w:rsidRDefault="0082253C" w:rsidP="00AB2322">
                  <w:pPr>
                    <w:rPr>
                      <w:sz w:val="20"/>
                      <w:szCs w:val="20"/>
                    </w:rPr>
                  </w:pPr>
                </w:p>
              </w:txbxContent>
            </v:textbox>
          </v:shape>
        </w:pict>
      </w:r>
      <w:r w:rsidR="0048195B" w:rsidRPr="00FA2BFA">
        <w:rPr>
          <w:rFonts w:asciiTheme="majorHAnsi" w:hAnsiTheme="majorHAnsi"/>
        </w:rPr>
        <w:tab/>
      </w:r>
      <w:r w:rsidR="0048195B" w:rsidRPr="00FA2BFA">
        <w:rPr>
          <w:rFonts w:asciiTheme="majorHAnsi" w:hAnsiTheme="majorHAnsi"/>
        </w:rPr>
        <w:tab/>
      </w:r>
    </w:p>
    <w:p w:rsidR="0048195B" w:rsidRPr="00FA2BFA" w:rsidRDefault="005C0C2E" w:rsidP="00D74EF1">
      <w:pPr>
        <w:tabs>
          <w:tab w:val="left" w:pos="1134"/>
          <w:tab w:val="left" w:pos="2268"/>
          <w:tab w:val="left" w:pos="3402"/>
          <w:tab w:val="left" w:pos="4536"/>
          <w:tab w:val="left" w:pos="5670"/>
          <w:tab w:val="left" w:pos="6804"/>
          <w:tab w:val="left" w:pos="7545"/>
          <w:tab w:val="left" w:pos="7938"/>
        </w:tabs>
        <w:spacing w:after="0"/>
        <w:rPr>
          <w:rFonts w:asciiTheme="majorHAnsi" w:hAnsiTheme="majorHAnsi"/>
        </w:rPr>
      </w:pPr>
      <w:r>
        <w:rPr>
          <w:rFonts w:asciiTheme="majorHAnsi" w:hAnsiTheme="majorHAnsi"/>
          <w:noProof/>
        </w:rPr>
        <w:pict>
          <v:shape id="_x0000_s1678" type="#_x0000_t202" style="position:absolute;margin-left:324pt;margin-top:0;width:20.1pt;height:14.15pt;z-index:251762688">
            <v:textbox style="mso-next-textbox:#_x0000_s1678">
              <w:txbxContent>
                <w:p w:rsidR="0082253C" w:rsidRPr="00106351" w:rsidRDefault="0082253C" w:rsidP="00AB2322">
                  <w:pPr>
                    <w:rPr>
                      <w:szCs w:val="20"/>
                    </w:rPr>
                  </w:pPr>
                </w:p>
              </w:txbxContent>
            </v:textbox>
          </v:shape>
        </w:pict>
      </w:r>
      <w:r w:rsidR="00CF387C" w:rsidRPr="00FA2BFA">
        <w:rPr>
          <w:rFonts w:asciiTheme="majorHAnsi" w:hAnsiTheme="majorHAnsi"/>
        </w:rPr>
        <w:tab/>
      </w:r>
      <w:r w:rsidR="00CF387C" w:rsidRPr="00FA2BFA">
        <w:rPr>
          <w:rFonts w:asciiTheme="majorHAnsi" w:hAnsiTheme="majorHAnsi"/>
        </w:rPr>
        <w:tab/>
      </w:r>
      <w:r w:rsidR="0048195B" w:rsidRPr="00FA2BFA">
        <w:rPr>
          <w:rFonts w:asciiTheme="majorHAnsi" w:hAnsiTheme="majorHAnsi"/>
        </w:rPr>
        <w:t>Urban</w:t>
      </w:r>
      <w:r w:rsidR="0048195B" w:rsidRPr="00FA2BFA">
        <w:rPr>
          <w:rFonts w:asciiTheme="majorHAnsi" w:hAnsiTheme="majorHAnsi"/>
        </w:rPr>
        <w:tab/>
        <w:t xml:space="preserve">Rural     </w:t>
      </w:r>
      <w:r w:rsidR="0048195B" w:rsidRPr="00FA2BFA">
        <w:rPr>
          <w:rFonts w:asciiTheme="majorHAnsi" w:hAnsiTheme="majorHAnsi"/>
        </w:rPr>
        <w:tab/>
        <w:t xml:space="preserve"> Tribal</w:t>
      </w:r>
    </w:p>
    <w:p w:rsidR="00BC5458" w:rsidRPr="00FA2BFA" w:rsidRDefault="005C0C2E" w:rsidP="00D74EF1">
      <w:pPr>
        <w:tabs>
          <w:tab w:val="left" w:pos="1134"/>
          <w:tab w:val="left" w:pos="2268"/>
          <w:tab w:val="left" w:pos="3402"/>
          <w:tab w:val="left" w:pos="4536"/>
          <w:tab w:val="left" w:pos="5670"/>
          <w:tab w:val="left" w:pos="6804"/>
          <w:tab w:val="left" w:pos="7545"/>
          <w:tab w:val="left" w:pos="7938"/>
        </w:tabs>
        <w:spacing w:after="0"/>
        <w:rPr>
          <w:rFonts w:asciiTheme="majorHAnsi" w:hAnsiTheme="majorHAnsi"/>
        </w:rPr>
      </w:pPr>
      <w:r>
        <w:rPr>
          <w:rFonts w:asciiTheme="majorHAnsi" w:hAnsiTheme="majorHAnsi"/>
          <w:noProof/>
        </w:rPr>
        <w:pict>
          <v:shape id="_x0000_s1531" type="#_x0000_t202" style="position:absolute;margin-left:329.95pt;margin-top:12pt;width:21.05pt;height:19.05pt;z-index:251626496">
            <v:textbox style="mso-next-textbox:#_x0000_s1531">
              <w:txbxContent>
                <w:p w:rsidR="0082253C" w:rsidRPr="00536FBE" w:rsidRDefault="0082253C" w:rsidP="00374D60">
                  <w:pPr>
                    <w:rPr>
                      <w:b/>
                      <w:szCs w:val="20"/>
                    </w:rPr>
                  </w:pPr>
                  <w:r>
                    <w:rPr>
                      <w:rFonts w:cs="Calibri"/>
                      <w:b/>
                      <w:szCs w:val="20"/>
                    </w:rPr>
                    <w:t>√</w:t>
                  </w:r>
                </w:p>
                <w:p w:rsidR="0082253C" w:rsidRPr="005613F9" w:rsidRDefault="0082253C" w:rsidP="00CF387C">
                  <w:pPr>
                    <w:rPr>
                      <w:sz w:val="20"/>
                      <w:szCs w:val="20"/>
                    </w:rPr>
                  </w:pPr>
                </w:p>
              </w:txbxContent>
            </v:textbox>
          </v:shape>
        </w:pict>
      </w:r>
      <w:r>
        <w:rPr>
          <w:rFonts w:asciiTheme="majorHAnsi" w:hAnsiTheme="majorHAnsi"/>
          <w:noProof/>
        </w:rPr>
        <w:pict>
          <v:shape id="_x0000_s1530" type="#_x0000_t202" style="position:absolute;margin-left:252.2pt;margin-top:11.8pt;width:19.9pt;height:19.25pt;z-index:251625472">
            <v:textbox style="mso-next-textbox:#_x0000_s1530">
              <w:txbxContent>
                <w:p w:rsidR="0082253C" w:rsidRPr="005613F9" w:rsidRDefault="0082253C" w:rsidP="000D3D6E">
                  <w:pPr>
                    <w:rPr>
                      <w:sz w:val="20"/>
                      <w:szCs w:val="20"/>
                    </w:rPr>
                  </w:pPr>
                  <w:r>
                    <w:rPr>
                      <w:rFonts w:cs="Calibri"/>
                      <w:sz w:val="20"/>
                      <w:szCs w:val="20"/>
                    </w:rPr>
                    <w:t>√</w:t>
                  </w:r>
                </w:p>
                <w:p w:rsidR="0082253C" w:rsidRPr="005613F9" w:rsidRDefault="0082253C" w:rsidP="00CF387C">
                  <w:pPr>
                    <w:rPr>
                      <w:sz w:val="20"/>
                      <w:szCs w:val="20"/>
                    </w:rPr>
                  </w:pPr>
                </w:p>
              </w:txbxContent>
            </v:textbox>
          </v:shape>
        </w:pict>
      </w:r>
      <w:r>
        <w:rPr>
          <w:rFonts w:asciiTheme="majorHAnsi" w:hAnsiTheme="majorHAnsi"/>
          <w:noProof/>
        </w:rPr>
        <w:pict>
          <v:shape id="_x0000_s1532" type="#_x0000_t202" style="position:absolute;margin-left:419.75pt;margin-top:9.3pt;width:21.8pt;height:21.75pt;z-index:251627520">
            <v:textbox style="mso-next-textbox:#_x0000_s1532">
              <w:txbxContent>
                <w:p w:rsidR="0082253C" w:rsidRPr="00536FBE" w:rsidRDefault="0082253C" w:rsidP="00374D60">
                  <w:pPr>
                    <w:rPr>
                      <w:b/>
                      <w:szCs w:val="20"/>
                    </w:rPr>
                  </w:pPr>
                  <w:r>
                    <w:rPr>
                      <w:rFonts w:cs="Calibri"/>
                      <w:b/>
                      <w:szCs w:val="20"/>
                    </w:rPr>
                    <w:t>√</w:t>
                  </w:r>
                </w:p>
                <w:p w:rsidR="0082253C" w:rsidRPr="005613F9" w:rsidRDefault="0082253C" w:rsidP="00CF387C">
                  <w:pPr>
                    <w:rPr>
                      <w:sz w:val="20"/>
                      <w:szCs w:val="20"/>
                    </w:rPr>
                  </w:pPr>
                </w:p>
              </w:txbxContent>
            </v:textbox>
          </v:shape>
        </w:pict>
      </w:r>
    </w:p>
    <w:p w:rsidR="00AD4142" w:rsidRPr="00FA2BFA" w:rsidRDefault="0010387A" w:rsidP="00CF387C">
      <w:pPr>
        <w:tabs>
          <w:tab w:val="left" w:pos="1134"/>
          <w:tab w:val="left" w:pos="2268"/>
          <w:tab w:val="left" w:pos="3402"/>
          <w:tab w:val="left" w:pos="3894"/>
          <w:tab w:val="left" w:pos="4536"/>
          <w:tab w:val="left" w:pos="5670"/>
          <w:tab w:val="left" w:pos="6804"/>
          <w:tab w:val="left" w:pos="7545"/>
          <w:tab w:val="left" w:pos="7938"/>
        </w:tabs>
        <w:spacing w:after="0"/>
        <w:rPr>
          <w:rFonts w:asciiTheme="majorHAnsi" w:hAnsiTheme="majorHAnsi"/>
        </w:rPr>
      </w:pPr>
      <w:r w:rsidRPr="00FA2BFA">
        <w:rPr>
          <w:rFonts w:asciiTheme="majorHAnsi" w:hAnsiTheme="majorHAnsi"/>
        </w:rPr>
        <w:tab/>
      </w:r>
      <w:r w:rsidRPr="00FA2BFA">
        <w:rPr>
          <w:rFonts w:asciiTheme="majorHAnsi" w:hAnsiTheme="majorHAnsi"/>
        </w:rPr>
        <w:tab/>
      </w:r>
      <w:r w:rsidR="0098258B" w:rsidRPr="00FA2BFA">
        <w:rPr>
          <w:rFonts w:asciiTheme="majorHAnsi" w:hAnsiTheme="majorHAnsi"/>
        </w:rPr>
        <w:t>Financial Status</w:t>
      </w:r>
      <w:r w:rsidR="002D4219" w:rsidRPr="00FA2BFA">
        <w:rPr>
          <w:rFonts w:asciiTheme="majorHAnsi" w:hAnsiTheme="majorHAnsi"/>
        </w:rPr>
        <w:t>Grant-</w:t>
      </w:r>
      <w:r w:rsidR="00D12339" w:rsidRPr="00FA2BFA">
        <w:rPr>
          <w:rFonts w:asciiTheme="majorHAnsi" w:hAnsiTheme="majorHAnsi"/>
        </w:rPr>
        <w:t>in</w:t>
      </w:r>
      <w:r w:rsidR="002D4219" w:rsidRPr="00FA2BFA">
        <w:rPr>
          <w:rFonts w:asciiTheme="majorHAnsi" w:hAnsiTheme="majorHAnsi"/>
        </w:rPr>
        <w:t>-</w:t>
      </w:r>
      <w:r w:rsidR="00D12339" w:rsidRPr="00FA2BFA">
        <w:rPr>
          <w:rFonts w:asciiTheme="majorHAnsi" w:hAnsiTheme="majorHAnsi"/>
        </w:rPr>
        <w:t>aid</w:t>
      </w:r>
      <w:r w:rsidR="00D12339" w:rsidRPr="00FA2BFA">
        <w:rPr>
          <w:rFonts w:asciiTheme="majorHAnsi" w:hAnsiTheme="majorHAnsi"/>
        </w:rPr>
        <w:tab/>
        <w:t>UGC 2(</w:t>
      </w:r>
      <w:r w:rsidR="003D3710" w:rsidRPr="00FA2BFA">
        <w:rPr>
          <w:rFonts w:asciiTheme="majorHAnsi" w:hAnsiTheme="majorHAnsi"/>
        </w:rPr>
        <w:t>f</w:t>
      </w:r>
      <w:r w:rsidR="00D12339" w:rsidRPr="00FA2BFA">
        <w:rPr>
          <w:rFonts w:asciiTheme="majorHAnsi" w:hAnsiTheme="majorHAnsi"/>
        </w:rPr>
        <w:t xml:space="preserve">) </w:t>
      </w:r>
      <w:r w:rsidR="009B5E81" w:rsidRPr="00FA2BFA">
        <w:rPr>
          <w:rFonts w:asciiTheme="majorHAnsi" w:hAnsiTheme="majorHAnsi"/>
        </w:rPr>
        <w:t xml:space="preserve">UGC 12B   </w:t>
      </w:r>
    </w:p>
    <w:p w:rsidR="00AD4142" w:rsidRPr="00FA2BFA" w:rsidRDefault="005C0C2E" w:rsidP="00D74EF1">
      <w:pPr>
        <w:tabs>
          <w:tab w:val="left" w:pos="1134"/>
          <w:tab w:val="left" w:pos="2268"/>
          <w:tab w:val="left" w:pos="3402"/>
          <w:tab w:val="left" w:pos="4536"/>
          <w:tab w:val="left" w:pos="5670"/>
          <w:tab w:val="left" w:pos="6804"/>
          <w:tab w:val="left" w:pos="7545"/>
          <w:tab w:val="left" w:pos="7938"/>
        </w:tabs>
        <w:spacing w:after="0"/>
        <w:rPr>
          <w:rFonts w:asciiTheme="majorHAnsi" w:hAnsiTheme="majorHAnsi"/>
        </w:rPr>
      </w:pPr>
      <w:r>
        <w:rPr>
          <w:rFonts w:asciiTheme="majorHAnsi" w:hAnsiTheme="majorHAnsi"/>
          <w:noProof/>
        </w:rPr>
        <w:pict>
          <v:shape id="_x0000_s1533" type="#_x0000_t202" style="position:absolute;margin-left:252pt;margin-top:8.1pt;width:28.85pt;height:21.8pt;z-index:251628544">
            <v:textbox style="mso-next-textbox:#_x0000_s1533">
              <w:txbxContent>
                <w:p w:rsidR="0082253C" w:rsidRPr="005613F9" w:rsidRDefault="0082253C" w:rsidP="00CF387C">
                  <w:pPr>
                    <w:rPr>
                      <w:sz w:val="20"/>
                      <w:szCs w:val="20"/>
                    </w:rPr>
                  </w:pPr>
                  <w:r>
                    <w:rPr>
                      <w:rFonts w:cs="Calibri"/>
                      <w:sz w:val="20"/>
                      <w:szCs w:val="20"/>
                    </w:rPr>
                    <w:t>√</w:t>
                  </w:r>
                </w:p>
              </w:txbxContent>
            </v:textbox>
          </v:shape>
        </w:pict>
      </w:r>
    </w:p>
    <w:p w:rsidR="00BC5458" w:rsidRPr="00FA2BFA" w:rsidRDefault="005C0C2E" w:rsidP="00D74EF1">
      <w:pPr>
        <w:tabs>
          <w:tab w:val="left" w:pos="1134"/>
          <w:tab w:val="left" w:pos="2268"/>
          <w:tab w:val="left" w:pos="3402"/>
          <w:tab w:val="left" w:pos="4536"/>
          <w:tab w:val="left" w:pos="5670"/>
          <w:tab w:val="left" w:pos="6804"/>
          <w:tab w:val="left" w:pos="7545"/>
          <w:tab w:val="left" w:pos="7938"/>
        </w:tabs>
        <w:spacing w:after="0"/>
        <w:rPr>
          <w:rFonts w:asciiTheme="majorHAnsi" w:hAnsiTheme="majorHAnsi"/>
        </w:rPr>
      </w:pPr>
      <w:r>
        <w:rPr>
          <w:rFonts w:asciiTheme="majorHAnsi" w:hAnsiTheme="majorHAnsi"/>
          <w:noProof/>
        </w:rPr>
        <w:pict>
          <v:shape id="_x0000_s1534" type="#_x0000_t202" style="position:absolute;margin-left:413.65pt;margin-top:.9pt;width:14.15pt;height:14.15pt;z-index:251629568">
            <v:textbox style="mso-next-textbox:#_x0000_s1534">
              <w:txbxContent>
                <w:p w:rsidR="0082253C" w:rsidRPr="005613F9" w:rsidRDefault="0082253C" w:rsidP="00CF387C">
                  <w:pPr>
                    <w:rPr>
                      <w:sz w:val="20"/>
                      <w:szCs w:val="20"/>
                    </w:rPr>
                  </w:pPr>
                </w:p>
              </w:txbxContent>
            </v:textbox>
          </v:shape>
        </w:pict>
      </w:r>
      <w:r w:rsidR="00AD4142" w:rsidRPr="00FA2BFA">
        <w:rPr>
          <w:rFonts w:asciiTheme="majorHAnsi" w:hAnsiTheme="majorHAnsi"/>
        </w:rPr>
        <w:tab/>
      </w:r>
      <w:r w:rsidR="00AB7259" w:rsidRPr="00FA2BFA">
        <w:rPr>
          <w:rFonts w:asciiTheme="majorHAnsi" w:hAnsiTheme="majorHAnsi"/>
        </w:rPr>
        <w:tab/>
      </w:r>
      <w:r w:rsidR="006256D6" w:rsidRPr="00FA2BFA">
        <w:rPr>
          <w:rFonts w:asciiTheme="majorHAnsi" w:hAnsiTheme="majorHAnsi"/>
        </w:rPr>
        <w:t xml:space="preserve">Grant-in-aid </w:t>
      </w:r>
      <w:r w:rsidR="00D12339" w:rsidRPr="00FA2BFA">
        <w:rPr>
          <w:rFonts w:asciiTheme="majorHAnsi" w:hAnsiTheme="majorHAnsi"/>
        </w:rPr>
        <w:t>+S</w:t>
      </w:r>
      <w:r w:rsidR="00AB7259" w:rsidRPr="00FA2BFA">
        <w:rPr>
          <w:rFonts w:asciiTheme="majorHAnsi" w:hAnsiTheme="majorHAnsi"/>
        </w:rPr>
        <w:t xml:space="preserve">elf </w:t>
      </w:r>
      <w:r w:rsidR="00D12339" w:rsidRPr="00FA2BFA">
        <w:rPr>
          <w:rFonts w:asciiTheme="majorHAnsi" w:hAnsiTheme="majorHAnsi"/>
        </w:rPr>
        <w:t>F</w:t>
      </w:r>
      <w:r w:rsidR="00AB7259" w:rsidRPr="00FA2BFA">
        <w:rPr>
          <w:rFonts w:asciiTheme="majorHAnsi" w:hAnsiTheme="majorHAnsi"/>
        </w:rPr>
        <w:t>inancing</w:t>
      </w:r>
      <w:r w:rsidR="00D12339" w:rsidRPr="00FA2BFA">
        <w:rPr>
          <w:rFonts w:asciiTheme="majorHAnsi" w:hAnsiTheme="majorHAnsi"/>
        </w:rPr>
        <w:t xml:space="preserve">Totally </w:t>
      </w:r>
      <w:r w:rsidR="0098258B" w:rsidRPr="00FA2BFA">
        <w:rPr>
          <w:rFonts w:asciiTheme="majorHAnsi" w:hAnsiTheme="majorHAnsi"/>
        </w:rPr>
        <w:t>Self</w:t>
      </w:r>
      <w:r w:rsidR="006256D6" w:rsidRPr="00FA2BFA">
        <w:rPr>
          <w:rFonts w:asciiTheme="majorHAnsi" w:hAnsiTheme="majorHAnsi"/>
        </w:rPr>
        <w:t>-f</w:t>
      </w:r>
      <w:r w:rsidR="0098258B" w:rsidRPr="00FA2BFA">
        <w:rPr>
          <w:rFonts w:asciiTheme="majorHAnsi" w:hAnsiTheme="majorHAnsi"/>
        </w:rPr>
        <w:t xml:space="preserve">inancing   </w:t>
      </w:r>
      <w:del w:id="0" w:author="Abhi" w:date="2013-11-22T15:25:00Z">
        <w:r w:rsidR="009E2EF8" w:rsidRPr="00FA2BFA" w:rsidDel="00CF387C">
          <w:rPr>
            <w:rFonts w:asciiTheme="majorHAnsi" w:hAnsiTheme="majorHAnsi"/>
          </w:rPr>
          <w:fldChar w:fldCharType="begin"/>
        </w:r>
        <w:r w:rsidR="00CF387C" w:rsidRPr="00FA2BFA" w:rsidDel="00CF387C">
          <w:rPr>
            <w:rFonts w:asciiTheme="majorHAnsi" w:hAnsiTheme="majorHAnsi"/>
          </w:rPr>
          <w:delInstrText xml:space="preserve"> FORMCHECKBOX </w:delInstrText>
        </w:r>
      </w:del>
      <w:r>
        <w:rPr>
          <w:rFonts w:asciiTheme="majorHAnsi" w:hAnsiTheme="majorHAnsi"/>
        </w:rPr>
        <w:fldChar w:fldCharType="separate"/>
      </w:r>
      <w:r w:rsidR="009E2EF8" w:rsidRPr="00FA2BFA" w:rsidDel="00CF387C">
        <w:rPr>
          <w:rFonts w:asciiTheme="majorHAnsi" w:hAnsiTheme="majorHAnsi"/>
        </w:rPr>
        <w:fldChar w:fldCharType="end"/>
      </w:r>
    </w:p>
    <w:p w:rsidR="009B5E81" w:rsidRPr="00FA2BFA" w:rsidRDefault="009B5E81" w:rsidP="00D74EF1">
      <w:pPr>
        <w:tabs>
          <w:tab w:val="left" w:pos="1134"/>
          <w:tab w:val="left" w:pos="2268"/>
          <w:tab w:val="left" w:pos="3402"/>
          <w:tab w:val="left" w:pos="4536"/>
          <w:tab w:val="left" w:pos="5670"/>
          <w:tab w:val="left" w:pos="6804"/>
          <w:tab w:val="left" w:pos="7545"/>
          <w:tab w:val="left" w:pos="7938"/>
        </w:tabs>
        <w:spacing w:after="0"/>
        <w:rPr>
          <w:rFonts w:asciiTheme="majorHAnsi" w:hAnsiTheme="majorHAnsi"/>
        </w:rPr>
      </w:pPr>
      <w:r w:rsidRPr="00FA2BFA">
        <w:rPr>
          <w:rFonts w:asciiTheme="majorHAnsi" w:hAnsiTheme="majorHAnsi"/>
        </w:rPr>
        <w:tab/>
      </w:r>
    </w:p>
    <w:p w:rsidR="00E0437A" w:rsidRPr="00FA2BFA" w:rsidRDefault="00505C74" w:rsidP="00D74EF1">
      <w:pPr>
        <w:tabs>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1.11</w:t>
      </w:r>
      <w:r w:rsidR="003B2FFE" w:rsidRPr="00FA2BFA">
        <w:rPr>
          <w:rFonts w:asciiTheme="majorHAnsi" w:hAnsiTheme="majorHAnsi"/>
        </w:rPr>
        <w:t xml:space="preserve">Type of </w:t>
      </w:r>
      <w:r w:rsidR="00FC209C" w:rsidRPr="00FA2BFA">
        <w:rPr>
          <w:rFonts w:asciiTheme="majorHAnsi" w:hAnsiTheme="majorHAnsi"/>
        </w:rPr>
        <w:t>Faculty</w:t>
      </w:r>
      <w:r w:rsidR="00AD25F6" w:rsidRPr="00FA2BFA">
        <w:rPr>
          <w:rFonts w:asciiTheme="majorHAnsi" w:hAnsiTheme="majorHAnsi"/>
        </w:rPr>
        <w:t>/Programme</w:t>
      </w:r>
    </w:p>
    <w:p w:rsidR="00E0437A" w:rsidRPr="00FA2BFA" w:rsidRDefault="005C0C2E" w:rsidP="00D74EF1">
      <w:pPr>
        <w:tabs>
          <w:tab w:val="left" w:pos="3402"/>
          <w:tab w:val="left" w:pos="4536"/>
          <w:tab w:val="left" w:pos="5670"/>
          <w:tab w:val="left" w:pos="6663"/>
          <w:tab w:val="left" w:pos="6804"/>
          <w:tab w:val="left" w:pos="7545"/>
          <w:tab w:val="left" w:pos="7938"/>
        </w:tabs>
        <w:spacing w:after="0"/>
        <w:rPr>
          <w:rFonts w:asciiTheme="majorHAnsi" w:hAnsiTheme="majorHAnsi"/>
        </w:rPr>
      </w:pPr>
      <w:r>
        <w:rPr>
          <w:rFonts w:asciiTheme="majorHAnsi" w:hAnsiTheme="majorHAnsi"/>
          <w:noProof/>
          <w:lang w:val="en-US" w:eastAsia="en-US"/>
        </w:rPr>
        <w:pict>
          <v:shape id="_x0000_s1226" type="#_x0000_t202" style="position:absolute;margin-left:145.85pt;margin-top:11.75pt;width:20.85pt;height:20.3pt;z-index:251569152">
            <v:textbox style="mso-next-textbox:#_x0000_s1226">
              <w:txbxContent>
                <w:p w:rsidR="0082253C" w:rsidRPr="005613F9" w:rsidRDefault="0082253C" w:rsidP="00E0437A">
                  <w:pPr>
                    <w:rPr>
                      <w:sz w:val="20"/>
                      <w:szCs w:val="20"/>
                    </w:rPr>
                  </w:pPr>
                  <w:r>
                    <w:rPr>
                      <w:rFonts w:cs="Calibri"/>
                      <w:sz w:val="20"/>
                      <w:szCs w:val="20"/>
                    </w:rPr>
                    <w:t>√</w:t>
                  </w:r>
                </w:p>
              </w:txbxContent>
            </v:textbox>
          </v:shape>
        </w:pict>
      </w:r>
    </w:p>
    <w:p w:rsidR="004448E3" w:rsidRPr="00FA2BFA" w:rsidRDefault="005C0C2E" w:rsidP="00D74EF1">
      <w:pPr>
        <w:tabs>
          <w:tab w:val="left" w:pos="3402"/>
          <w:tab w:val="left" w:pos="4536"/>
          <w:tab w:val="left" w:pos="5670"/>
          <w:tab w:val="left" w:pos="6663"/>
          <w:tab w:val="left" w:pos="6804"/>
          <w:tab w:val="left" w:pos="7545"/>
          <w:tab w:val="left" w:pos="7938"/>
        </w:tabs>
        <w:spacing w:after="0"/>
        <w:rPr>
          <w:rFonts w:asciiTheme="majorHAnsi" w:hAnsiTheme="majorHAnsi"/>
        </w:rPr>
      </w:pPr>
      <w:r>
        <w:rPr>
          <w:rFonts w:asciiTheme="majorHAnsi" w:hAnsiTheme="majorHAnsi"/>
          <w:noProof/>
          <w:lang w:val="en-US" w:eastAsia="en-US"/>
        </w:rPr>
        <w:pict>
          <v:shape id="_x0000_s1224" type="#_x0000_t202" style="position:absolute;margin-left:66.3pt;margin-top:0;width:14.15pt;height:14.15pt;z-index:251567104">
            <v:textbox style="mso-next-textbox:#_x0000_s1224">
              <w:txbxContent>
                <w:p w:rsidR="0082253C" w:rsidRPr="005613F9" w:rsidRDefault="0082253C" w:rsidP="00E0437A">
                  <w:pPr>
                    <w:rPr>
                      <w:sz w:val="20"/>
                      <w:szCs w:val="20"/>
                    </w:rPr>
                  </w:pPr>
                </w:p>
              </w:txbxContent>
            </v:textbox>
          </v:shape>
        </w:pict>
      </w:r>
      <w:r>
        <w:rPr>
          <w:rFonts w:asciiTheme="majorHAnsi" w:hAnsiTheme="majorHAnsi"/>
          <w:noProof/>
          <w:lang w:val="en-US" w:eastAsia="en-US"/>
        </w:rPr>
        <w:pict>
          <v:shape id="_x0000_s1225" type="#_x0000_t202" style="position:absolute;margin-left:246.25pt;margin-top:0;width:14.15pt;height:14.15pt;z-index:251568128">
            <v:textbox style="mso-next-textbox:#_x0000_s1225">
              <w:txbxContent>
                <w:p w:rsidR="0082253C" w:rsidRPr="00FA2A04" w:rsidRDefault="0082253C" w:rsidP="00FA2A04">
                  <w:pPr>
                    <w:rPr>
                      <w:szCs w:val="20"/>
                    </w:rPr>
                  </w:pPr>
                </w:p>
              </w:txbxContent>
            </v:textbox>
          </v:shape>
        </w:pict>
      </w:r>
      <w:r>
        <w:rPr>
          <w:rFonts w:asciiTheme="majorHAnsi" w:hAnsiTheme="majorHAnsi"/>
          <w:noProof/>
          <w:lang w:val="en-US" w:eastAsia="en-US"/>
        </w:rPr>
        <w:pict>
          <v:shape id="_x0000_s1227" type="#_x0000_t202" style="position:absolute;margin-left:309.85pt;margin-top:0;width:14.15pt;height:14.15pt;z-index:251570176">
            <v:textbox style="mso-next-textbox:#_x0000_s1227">
              <w:txbxContent>
                <w:p w:rsidR="0082253C" w:rsidRPr="005613F9" w:rsidRDefault="0082253C" w:rsidP="002158A0">
                  <w:pPr>
                    <w:rPr>
                      <w:sz w:val="20"/>
                      <w:szCs w:val="20"/>
                    </w:rPr>
                  </w:pPr>
                </w:p>
              </w:txbxContent>
            </v:textbox>
          </v:shape>
        </w:pict>
      </w:r>
      <w:r>
        <w:rPr>
          <w:rFonts w:asciiTheme="majorHAnsi" w:hAnsiTheme="majorHAnsi"/>
          <w:noProof/>
          <w:lang w:val="en-US" w:eastAsia="en-US"/>
        </w:rPr>
        <w:pict>
          <v:shape id="_x0000_s1228" type="#_x0000_t202" style="position:absolute;margin-left:405pt;margin-top:0;width:14.15pt;height:14.15pt;z-index:251571200">
            <v:textbox style="mso-next-textbox:#_x0000_s1228">
              <w:txbxContent>
                <w:p w:rsidR="0082253C" w:rsidRPr="005613F9" w:rsidRDefault="0082253C" w:rsidP="002158A0">
                  <w:pPr>
                    <w:rPr>
                      <w:sz w:val="20"/>
                      <w:szCs w:val="20"/>
                    </w:rPr>
                  </w:pPr>
                </w:p>
              </w:txbxContent>
            </v:textbox>
          </v:shape>
        </w:pict>
      </w:r>
      <w:r w:rsidR="00E0437A" w:rsidRPr="00FA2BFA">
        <w:rPr>
          <w:rFonts w:asciiTheme="majorHAnsi" w:hAnsiTheme="majorHAnsi"/>
        </w:rPr>
        <w:t xml:space="preserve">                  Arts </w:t>
      </w:r>
      <w:r w:rsidR="001D2BD0" w:rsidRPr="00FA2BFA">
        <w:rPr>
          <w:rFonts w:asciiTheme="majorHAnsi" w:hAnsiTheme="majorHAnsi"/>
        </w:rPr>
        <w:t xml:space="preserve">Science          Commerce           </w:t>
      </w:r>
      <w:r w:rsidR="000B713F" w:rsidRPr="00FA2BFA">
        <w:rPr>
          <w:rFonts w:asciiTheme="majorHAnsi" w:hAnsiTheme="majorHAnsi"/>
        </w:rPr>
        <w:tab/>
      </w:r>
      <w:r w:rsidR="00E0437A" w:rsidRPr="00FA2BFA">
        <w:rPr>
          <w:rFonts w:asciiTheme="majorHAnsi" w:hAnsiTheme="majorHAnsi"/>
        </w:rPr>
        <w:t xml:space="preserve">Law  </w:t>
      </w:r>
      <w:r w:rsidR="003B2FFE" w:rsidRPr="00FA2BFA">
        <w:rPr>
          <w:rFonts w:asciiTheme="majorHAnsi" w:hAnsiTheme="majorHAnsi"/>
        </w:rPr>
        <w:tab/>
      </w:r>
      <w:r w:rsidR="00AD25F6" w:rsidRPr="00FA2BFA">
        <w:rPr>
          <w:rFonts w:asciiTheme="majorHAnsi" w:hAnsiTheme="majorHAnsi"/>
        </w:rPr>
        <w:t>P</w:t>
      </w:r>
      <w:r w:rsidR="00E0437A" w:rsidRPr="00FA2BFA">
        <w:rPr>
          <w:rFonts w:asciiTheme="majorHAnsi" w:hAnsiTheme="majorHAnsi"/>
        </w:rPr>
        <w:t>E</w:t>
      </w:r>
      <w:r w:rsidR="003D559D" w:rsidRPr="00FA2BFA">
        <w:rPr>
          <w:rFonts w:asciiTheme="majorHAnsi" w:hAnsiTheme="majorHAnsi"/>
        </w:rPr>
        <w:t>I(</w:t>
      </w:r>
      <w:proofErr w:type="spellStart"/>
      <w:r w:rsidR="00E0437A" w:rsidRPr="00FA2BFA">
        <w:rPr>
          <w:rFonts w:asciiTheme="majorHAnsi" w:hAnsiTheme="majorHAnsi"/>
        </w:rPr>
        <w:t>PhyEdu</w:t>
      </w:r>
      <w:proofErr w:type="spellEnd"/>
      <w:r w:rsidR="003D559D" w:rsidRPr="00FA2BFA">
        <w:rPr>
          <w:rFonts w:asciiTheme="majorHAnsi" w:hAnsiTheme="majorHAnsi"/>
        </w:rPr>
        <w:t>)</w:t>
      </w:r>
    </w:p>
    <w:p w:rsidR="000B713F" w:rsidRPr="00FA2BFA" w:rsidRDefault="000B713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heme="majorHAnsi" w:hAnsiTheme="majorHAnsi"/>
        </w:rPr>
      </w:pPr>
    </w:p>
    <w:p w:rsidR="004205A5" w:rsidRPr="00FA2BFA" w:rsidRDefault="005C0C2E"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heme="majorHAnsi" w:hAnsiTheme="majorHAnsi"/>
        </w:rPr>
      </w:pPr>
      <w:r>
        <w:rPr>
          <w:rFonts w:asciiTheme="majorHAnsi" w:hAnsiTheme="majorHAnsi"/>
          <w:noProof/>
        </w:rPr>
        <w:pict>
          <v:shape id="_x0000_s1153" type="#_x0000_t202" style="position:absolute;left:0;text-align:left;margin-left:93.9pt;margin-top:.9pt;width:14.15pt;height:14.15pt;z-index:251551744">
            <v:textbox style="mso-next-textbox:#_x0000_s1153">
              <w:txbxContent>
                <w:p w:rsidR="0082253C" w:rsidRPr="005613F9" w:rsidRDefault="0082253C" w:rsidP="00BC5458">
                  <w:pPr>
                    <w:rPr>
                      <w:sz w:val="20"/>
                      <w:szCs w:val="20"/>
                    </w:rPr>
                  </w:pPr>
                </w:p>
              </w:txbxContent>
            </v:textbox>
          </v:shape>
        </w:pict>
      </w:r>
      <w:r>
        <w:rPr>
          <w:rFonts w:asciiTheme="majorHAnsi" w:hAnsiTheme="majorHAnsi"/>
          <w:noProof/>
        </w:rPr>
        <w:pict>
          <v:shape id="_x0000_s1159" type="#_x0000_t202" style="position:absolute;left:0;text-align:left;margin-left:405pt;margin-top:.9pt;width:14.15pt;height:14.15pt;z-index:251554816">
            <v:textbox style="mso-next-textbox:#_x0000_s1159">
              <w:txbxContent>
                <w:p w:rsidR="0082253C" w:rsidRPr="005613F9" w:rsidRDefault="0082253C" w:rsidP="00BC5458">
                  <w:pPr>
                    <w:rPr>
                      <w:sz w:val="20"/>
                      <w:szCs w:val="20"/>
                    </w:rPr>
                  </w:pPr>
                </w:p>
              </w:txbxContent>
            </v:textbox>
          </v:shape>
        </w:pict>
      </w:r>
      <w:r>
        <w:rPr>
          <w:rFonts w:asciiTheme="majorHAnsi" w:hAnsiTheme="majorHAnsi"/>
          <w:noProof/>
        </w:rPr>
        <w:pict>
          <v:shape id="_x0000_s1157" type="#_x0000_t202" style="position:absolute;left:0;text-align:left;margin-left:291.85pt;margin-top:1.65pt;width:14.15pt;height:14.15pt;z-index:251553792">
            <v:textbox style="mso-next-textbox:#_x0000_s1157">
              <w:txbxContent>
                <w:p w:rsidR="0082253C" w:rsidRPr="005613F9" w:rsidRDefault="0082253C" w:rsidP="00BC5458">
                  <w:pPr>
                    <w:rPr>
                      <w:sz w:val="20"/>
                      <w:szCs w:val="20"/>
                    </w:rPr>
                  </w:pPr>
                </w:p>
              </w:txbxContent>
            </v:textbox>
          </v:shape>
        </w:pict>
      </w:r>
      <w:r>
        <w:rPr>
          <w:rFonts w:asciiTheme="majorHAnsi" w:hAnsiTheme="majorHAnsi"/>
          <w:noProof/>
        </w:rPr>
        <w:pict>
          <v:shape id="_x0000_s1155" type="#_x0000_t202" style="position:absolute;left:0;text-align:left;margin-left:180pt;margin-top:1.65pt;width:14.15pt;height:14.15pt;z-index:251552768">
            <v:textbox style="mso-next-textbox:#_x0000_s1155">
              <w:txbxContent>
                <w:p w:rsidR="0082253C" w:rsidRPr="005613F9" w:rsidRDefault="0082253C" w:rsidP="00BC5458">
                  <w:pPr>
                    <w:rPr>
                      <w:sz w:val="20"/>
                      <w:szCs w:val="20"/>
                    </w:rPr>
                  </w:pPr>
                </w:p>
              </w:txbxContent>
            </v:textbox>
          </v:shape>
        </w:pict>
      </w:r>
      <w:r w:rsidR="004448E3" w:rsidRPr="00FA2BFA">
        <w:rPr>
          <w:rFonts w:asciiTheme="majorHAnsi" w:hAnsiTheme="majorHAnsi"/>
        </w:rPr>
        <w:t>T</w:t>
      </w:r>
      <w:r w:rsidR="003D559D" w:rsidRPr="00FA2BFA">
        <w:rPr>
          <w:rFonts w:asciiTheme="majorHAnsi" w:hAnsiTheme="majorHAnsi"/>
        </w:rPr>
        <w:t xml:space="preserve">EI </w:t>
      </w:r>
      <w:r w:rsidR="00B47194" w:rsidRPr="00FA2BFA">
        <w:rPr>
          <w:rFonts w:asciiTheme="majorHAnsi" w:hAnsiTheme="majorHAnsi"/>
        </w:rPr>
        <w:t>(</w:t>
      </w:r>
      <w:proofErr w:type="spellStart"/>
      <w:r w:rsidR="00E0437A" w:rsidRPr="00FA2BFA">
        <w:rPr>
          <w:rFonts w:asciiTheme="majorHAnsi" w:hAnsiTheme="majorHAnsi"/>
        </w:rPr>
        <w:t>Edu</w:t>
      </w:r>
      <w:proofErr w:type="spellEnd"/>
      <w:r w:rsidR="00B47194" w:rsidRPr="00FA2BFA">
        <w:rPr>
          <w:rFonts w:asciiTheme="majorHAnsi" w:hAnsiTheme="majorHAnsi"/>
        </w:rPr>
        <w:t>)</w:t>
      </w:r>
      <w:r w:rsidR="00B810D2" w:rsidRPr="00FA2BFA">
        <w:rPr>
          <w:rFonts w:asciiTheme="majorHAnsi" w:hAnsiTheme="majorHAnsi"/>
          <w:sz w:val="48"/>
          <w:szCs w:val="48"/>
        </w:rPr>
        <w:tab/>
      </w:r>
      <w:r w:rsidR="00256E9F" w:rsidRPr="00FA2BFA">
        <w:rPr>
          <w:rFonts w:asciiTheme="majorHAnsi" w:hAnsiTheme="majorHAnsi"/>
        </w:rPr>
        <w:t xml:space="preserve">Engineering   </w:t>
      </w:r>
      <w:r w:rsidR="004205A5" w:rsidRPr="00FA2BFA">
        <w:rPr>
          <w:rFonts w:asciiTheme="majorHAnsi" w:hAnsiTheme="majorHAnsi"/>
          <w:sz w:val="28"/>
          <w:szCs w:val="28"/>
        </w:rPr>
        <w:tab/>
      </w:r>
      <w:r w:rsidR="004205A5" w:rsidRPr="00FA2BFA">
        <w:rPr>
          <w:rFonts w:asciiTheme="majorHAnsi" w:hAnsiTheme="majorHAnsi"/>
        </w:rPr>
        <w:t xml:space="preserve">Health Science </w:t>
      </w:r>
      <w:r w:rsidR="00B810D2" w:rsidRPr="00FA2BFA">
        <w:rPr>
          <w:rFonts w:asciiTheme="majorHAnsi" w:hAnsiTheme="majorHAnsi"/>
          <w:sz w:val="48"/>
          <w:szCs w:val="48"/>
        </w:rPr>
        <w:tab/>
      </w:r>
      <w:r w:rsidR="00B810D2" w:rsidRPr="00FA2BFA">
        <w:rPr>
          <w:rFonts w:asciiTheme="majorHAnsi" w:hAnsiTheme="majorHAnsi"/>
          <w:sz w:val="48"/>
          <w:szCs w:val="48"/>
        </w:rPr>
        <w:tab/>
      </w:r>
      <w:r w:rsidR="00256E9F" w:rsidRPr="00FA2BFA">
        <w:rPr>
          <w:rFonts w:asciiTheme="majorHAnsi" w:hAnsiTheme="majorHAnsi"/>
        </w:rPr>
        <w:t>Management</w:t>
      </w:r>
      <w:r w:rsidR="00B810D2" w:rsidRPr="00FA2BFA">
        <w:rPr>
          <w:rFonts w:asciiTheme="majorHAnsi" w:hAnsiTheme="majorHAnsi"/>
        </w:rPr>
        <w:tab/>
      </w:r>
      <w:r w:rsidR="00C804E4" w:rsidRPr="00FA2BFA">
        <w:rPr>
          <w:rFonts w:asciiTheme="majorHAnsi" w:hAnsiTheme="majorHAnsi"/>
        </w:rPr>
        <w:tab/>
      </w:r>
    </w:p>
    <w:p w:rsidR="004200C7" w:rsidRPr="00FA2BFA" w:rsidRDefault="005C0C2E"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heme="majorHAnsi" w:hAnsiTheme="majorHAnsi"/>
        </w:rPr>
      </w:pPr>
      <w:r>
        <w:rPr>
          <w:rFonts w:asciiTheme="majorHAnsi" w:hAnsiTheme="majorHAnsi"/>
          <w:noProof/>
        </w:rPr>
        <w:pict>
          <v:shape id="_x0000_s1189" type="#_x0000_t202" style="position:absolute;left:0;text-align:left;margin-left:148.35pt;margin-top:7.25pt;width:202.65pt;height:29.9pt;z-index:251558912">
            <v:textbox style="mso-next-textbox:#_x0000_s1189">
              <w:txbxContent>
                <w:p w:rsidR="0082253C" w:rsidRPr="005613F9" w:rsidRDefault="0082253C" w:rsidP="00B810D2">
                  <w:pPr>
                    <w:rPr>
                      <w:sz w:val="20"/>
                      <w:szCs w:val="20"/>
                    </w:rPr>
                  </w:pPr>
                  <w:r>
                    <w:rPr>
                      <w:noProof/>
                      <w:sz w:val="20"/>
                      <w:szCs w:val="20"/>
                      <w:lang w:val="en-US" w:eastAsia="en-US"/>
                    </w:rPr>
                    <w:drawing>
                      <wp:inline distT="0" distB="0" distL="0" distR="0">
                        <wp:extent cx="6985" cy="6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985" cy="698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FA2BFA"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heme="majorHAnsi" w:hAnsiTheme="majorHAnsi"/>
        </w:rPr>
      </w:pPr>
      <w:r w:rsidRPr="00FA2BFA">
        <w:rPr>
          <w:rFonts w:asciiTheme="majorHAnsi" w:hAnsiTheme="majorHAnsi"/>
        </w:rPr>
        <w:t>Other</w:t>
      </w:r>
      <w:r w:rsidR="00F30347" w:rsidRPr="00FA2BFA">
        <w:rPr>
          <w:rFonts w:asciiTheme="majorHAnsi" w:hAnsiTheme="majorHAnsi"/>
        </w:rPr>
        <w:t>s</w:t>
      </w:r>
      <w:r w:rsidR="004205A5" w:rsidRPr="00FA2BFA">
        <w:rPr>
          <w:rFonts w:asciiTheme="majorHAnsi" w:hAnsiTheme="majorHAnsi"/>
        </w:rPr>
        <w:t>(</w:t>
      </w:r>
      <w:r w:rsidR="0049008A" w:rsidRPr="00FA2BFA">
        <w:rPr>
          <w:rFonts w:asciiTheme="majorHAnsi" w:hAnsiTheme="majorHAnsi"/>
        </w:rPr>
        <w:t>Specify</w:t>
      </w:r>
      <w:r w:rsidR="004205A5" w:rsidRPr="00FA2BFA">
        <w:rPr>
          <w:rFonts w:asciiTheme="majorHAnsi" w:hAnsiTheme="majorHAnsi"/>
        </w:rPr>
        <w:t>)</w:t>
      </w:r>
      <w:r w:rsidR="00C804E4" w:rsidRPr="00FA2BFA">
        <w:rPr>
          <w:rFonts w:asciiTheme="majorHAnsi" w:hAnsiTheme="majorHAnsi"/>
        </w:rPr>
        <w:tab/>
      </w:r>
      <w:r w:rsidR="00C804E4" w:rsidRPr="00FA2BFA">
        <w:rPr>
          <w:rFonts w:asciiTheme="majorHAnsi" w:hAnsiTheme="majorHAnsi"/>
        </w:rPr>
        <w:tab/>
      </w:r>
      <w:r w:rsidR="00C804E4" w:rsidRPr="00FA2BFA">
        <w:rPr>
          <w:rFonts w:asciiTheme="majorHAnsi" w:hAnsiTheme="majorHAnsi"/>
        </w:rPr>
        <w:tab/>
      </w:r>
      <w:r w:rsidR="00C804E4" w:rsidRPr="00FA2BFA">
        <w:rPr>
          <w:rFonts w:asciiTheme="majorHAnsi" w:hAnsiTheme="majorHAnsi"/>
        </w:rPr>
        <w:tab/>
      </w:r>
      <w:r w:rsidR="00C804E4" w:rsidRPr="00FA2BFA">
        <w:rPr>
          <w:rFonts w:asciiTheme="majorHAnsi" w:hAnsiTheme="majorHAnsi"/>
        </w:rPr>
        <w:tab/>
      </w:r>
      <w:r w:rsidR="00C804E4" w:rsidRPr="00FA2BFA">
        <w:rPr>
          <w:rFonts w:asciiTheme="majorHAnsi" w:hAnsiTheme="majorHAnsi"/>
        </w:rPr>
        <w:tab/>
      </w:r>
      <w:r w:rsidR="00C804E4" w:rsidRPr="00FA2BFA">
        <w:rPr>
          <w:rFonts w:asciiTheme="majorHAnsi" w:hAnsiTheme="majorHAnsi"/>
        </w:rPr>
        <w:tab/>
      </w:r>
      <w:r w:rsidR="00C804E4" w:rsidRPr="00FA2BFA">
        <w:rPr>
          <w:rFonts w:asciiTheme="majorHAnsi" w:hAnsiTheme="majorHAnsi"/>
        </w:rPr>
        <w:tab/>
      </w:r>
    </w:p>
    <w:p w:rsidR="00D2217D"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Pr>
          <w:rFonts w:asciiTheme="majorHAnsi" w:hAnsiTheme="majorHAnsi"/>
          <w:noProof/>
        </w:rPr>
        <w:pict>
          <v:shape id="_x0000_s1535" type="#_x0000_t202" style="position:absolute;margin-left:270pt;margin-top:32.5pt;width:189.75pt;height:24.05pt;z-index:251630592">
            <v:textbox style="mso-next-textbox:#_x0000_s1535">
              <w:txbxContent>
                <w:p w:rsidR="0082253C" w:rsidRPr="00403281" w:rsidRDefault="0082253C" w:rsidP="004200C7">
                  <w:pPr>
                    <w:rPr>
                      <w:rFonts w:asciiTheme="majorHAnsi" w:hAnsiTheme="majorHAnsi"/>
                    </w:rPr>
                  </w:pPr>
                  <w:r w:rsidRPr="00403281">
                    <w:rPr>
                      <w:rFonts w:asciiTheme="majorHAnsi" w:hAnsiTheme="majorHAnsi"/>
                    </w:rPr>
                    <w:t>RTM Nagpur University, Nagpur</w:t>
                  </w:r>
                </w:p>
              </w:txbxContent>
            </v:textbox>
          </v:shape>
        </w:pict>
      </w:r>
    </w:p>
    <w:p w:rsidR="00DE15BB" w:rsidRPr="00FA2BFA"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sidRPr="00FA2BFA">
        <w:rPr>
          <w:rFonts w:asciiTheme="majorHAnsi" w:hAnsiTheme="majorHAnsi"/>
        </w:rPr>
        <w:t>1.1</w:t>
      </w:r>
      <w:r w:rsidR="00505C74" w:rsidRPr="00FA2BFA">
        <w:rPr>
          <w:rFonts w:asciiTheme="majorHAnsi" w:hAnsiTheme="majorHAnsi"/>
        </w:rPr>
        <w:t>2</w:t>
      </w:r>
      <w:r w:rsidR="00525849" w:rsidRPr="00FA2BFA">
        <w:rPr>
          <w:rFonts w:asciiTheme="majorHAnsi" w:hAnsiTheme="majorHAnsi"/>
        </w:rPr>
        <w:t xml:space="preserve">Name of the </w:t>
      </w:r>
      <w:r w:rsidR="00256E9F" w:rsidRPr="00FA2BFA">
        <w:rPr>
          <w:rFonts w:asciiTheme="majorHAnsi" w:hAnsiTheme="majorHAnsi"/>
        </w:rPr>
        <w:t xml:space="preserve">Affiliating University </w:t>
      </w:r>
      <w:r w:rsidR="00525849" w:rsidRPr="00FA2BFA">
        <w:rPr>
          <w:rFonts w:asciiTheme="majorHAnsi" w:hAnsiTheme="majorHAnsi"/>
          <w:i/>
        </w:rPr>
        <w:t>(</w:t>
      </w:r>
      <w:r w:rsidR="0032310D" w:rsidRPr="00FA2BFA">
        <w:rPr>
          <w:rFonts w:asciiTheme="majorHAnsi" w:hAnsiTheme="majorHAnsi"/>
          <w:i/>
        </w:rPr>
        <w:t>fo</w:t>
      </w:r>
      <w:r w:rsidR="00525849" w:rsidRPr="00FA2BFA">
        <w:rPr>
          <w:rFonts w:asciiTheme="majorHAnsi" w:hAnsiTheme="majorHAnsi"/>
          <w:i/>
        </w:rPr>
        <w:t>r the College</w:t>
      </w:r>
      <w:r w:rsidR="0032310D" w:rsidRPr="00FA2BFA">
        <w:rPr>
          <w:rFonts w:asciiTheme="majorHAnsi" w:hAnsiTheme="majorHAnsi"/>
          <w:i/>
        </w:rPr>
        <w:t>s</w:t>
      </w:r>
      <w:r w:rsidR="00525849" w:rsidRPr="00FA2BFA">
        <w:rPr>
          <w:rFonts w:asciiTheme="majorHAnsi" w:hAnsiTheme="majorHAnsi"/>
          <w:i/>
        </w:rPr>
        <w:t>)</w:t>
      </w:r>
      <w:r w:rsidR="00256E9F" w:rsidRPr="00FA2BFA">
        <w:rPr>
          <w:rFonts w:asciiTheme="majorHAnsi" w:hAnsiTheme="majorHAnsi"/>
        </w:rPr>
        <w:tab/>
      </w:r>
    </w:p>
    <w:p w:rsidR="00FB2CDD" w:rsidRPr="00FA2BFA" w:rsidRDefault="00FB2CD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b/>
          <w:u w:val="single"/>
        </w:rPr>
      </w:pPr>
    </w:p>
    <w:p w:rsidR="006965CE" w:rsidRPr="00FA2BFA" w:rsidRDefault="005C0C2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r>
        <w:rPr>
          <w:rFonts w:asciiTheme="majorHAnsi" w:hAnsiTheme="majorHAnsi"/>
          <w:noProof/>
          <w:lang w:val="en-US" w:eastAsia="en-US"/>
        </w:rPr>
        <w:pict>
          <v:shape id="_x0000_s1235" type="#_x0000_t202" style="position:absolute;margin-left:237.65pt;margin-top:22.5pt;width:56.7pt;height:19.85pt;z-index:251578368">
            <v:textbox style="mso-next-textbox:#_x0000_s1235">
              <w:txbxContent>
                <w:p w:rsidR="0082253C" w:rsidRPr="0026252D" w:rsidRDefault="0082253C" w:rsidP="006965CE">
                  <w:pPr>
                    <w:rPr>
                      <w:b/>
                    </w:rPr>
                  </w:pPr>
                </w:p>
              </w:txbxContent>
            </v:textbox>
          </v:shape>
        </w:pict>
      </w:r>
      <w:r w:rsidR="006965CE" w:rsidRPr="00FA2BFA">
        <w:rPr>
          <w:rFonts w:asciiTheme="majorHAnsi" w:hAnsiTheme="majorHAnsi"/>
        </w:rPr>
        <w:t>1.</w:t>
      </w:r>
      <w:r w:rsidR="00505C74" w:rsidRPr="00FA2BFA">
        <w:rPr>
          <w:rFonts w:asciiTheme="majorHAnsi" w:hAnsiTheme="majorHAnsi"/>
        </w:rPr>
        <w:t>13</w:t>
      </w:r>
      <w:r w:rsidR="006965CE" w:rsidRPr="00FA2BFA">
        <w:rPr>
          <w:rFonts w:asciiTheme="majorHAnsi" w:hAnsiTheme="majorHAnsi"/>
        </w:rPr>
        <w:t xml:space="preserve"> S</w:t>
      </w:r>
      <w:r w:rsidR="00B9417C" w:rsidRPr="00FA2BFA">
        <w:rPr>
          <w:rFonts w:asciiTheme="majorHAnsi" w:hAnsiTheme="majorHAnsi"/>
        </w:rPr>
        <w:t xml:space="preserve">pecial </w:t>
      </w:r>
      <w:r w:rsidR="006965CE" w:rsidRPr="00FA2BFA">
        <w:rPr>
          <w:rFonts w:asciiTheme="majorHAnsi" w:hAnsiTheme="majorHAnsi"/>
        </w:rPr>
        <w:t xml:space="preserve">status conferred by </w:t>
      </w:r>
      <w:r w:rsidR="004D1E0E" w:rsidRPr="00FA2BFA">
        <w:rPr>
          <w:rFonts w:asciiTheme="majorHAnsi" w:hAnsiTheme="majorHAnsi"/>
        </w:rPr>
        <w:t>C</w:t>
      </w:r>
      <w:r w:rsidR="006965CE" w:rsidRPr="00FA2BFA">
        <w:rPr>
          <w:rFonts w:asciiTheme="majorHAnsi" w:hAnsiTheme="majorHAnsi"/>
        </w:rPr>
        <w:t xml:space="preserve">entral/ </w:t>
      </w:r>
      <w:r w:rsidR="004D1E0E" w:rsidRPr="00FA2BFA">
        <w:rPr>
          <w:rFonts w:asciiTheme="majorHAnsi" w:hAnsiTheme="majorHAnsi"/>
        </w:rPr>
        <w:t>S</w:t>
      </w:r>
      <w:r w:rsidR="006965CE" w:rsidRPr="00FA2BFA">
        <w:rPr>
          <w:rFonts w:asciiTheme="majorHAnsi" w:hAnsiTheme="majorHAnsi"/>
        </w:rPr>
        <w:t xml:space="preserve">tate </w:t>
      </w:r>
      <w:r w:rsidR="004D1E0E" w:rsidRPr="00FA2BFA">
        <w:rPr>
          <w:rFonts w:asciiTheme="majorHAnsi" w:hAnsiTheme="majorHAnsi"/>
        </w:rPr>
        <w:t>G</w:t>
      </w:r>
      <w:r w:rsidR="00A01682" w:rsidRPr="00FA2BFA">
        <w:rPr>
          <w:rFonts w:asciiTheme="majorHAnsi" w:hAnsiTheme="majorHAnsi"/>
        </w:rPr>
        <w:t>overnment--</w:t>
      </w:r>
      <w:r w:rsidR="006965CE" w:rsidRPr="00FA2BFA">
        <w:rPr>
          <w:rFonts w:asciiTheme="majorHAnsi" w:hAnsiTheme="majorHAnsi"/>
        </w:rPr>
        <w:t xml:space="preserve"> UGC/CSIR/DST/DBT/ICMR etc</w:t>
      </w:r>
    </w:p>
    <w:p w:rsidR="006965CE" w:rsidRPr="00FA2BFA" w:rsidRDefault="005C0C2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r>
        <w:rPr>
          <w:rFonts w:asciiTheme="majorHAnsi" w:hAnsiTheme="majorHAnsi"/>
          <w:noProof/>
          <w:lang w:val="en-US" w:eastAsia="en-US"/>
        </w:rPr>
        <w:pict>
          <v:shape id="_x0000_s1231" type="#_x0000_t202" style="position:absolute;margin-left:390.6pt;margin-top:19.55pt;width:73.6pt;height:27pt;z-index:251574272">
            <v:textbox style="mso-next-textbox:#_x0000_s1231">
              <w:txbxContent>
                <w:p w:rsidR="0082253C" w:rsidRPr="00B921FA" w:rsidRDefault="0082253C" w:rsidP="00403281">
                  <w:pPr>
                    <w:rPr>
                      <w:sz w:val="24"/>
                      <w:szCs w:val="20"/>
                    </w:rPr>
                  </w:pPr>
                  <w:r w:rsidRPr="00B921FA">
                    <w:rPr>
                      <w:rFonts w:cs="Calibri"/>
                      <w:sz w:val="24"/>
                      <w:szCs w:val="20"/>
                    </w:rPr>
                    <w:t xml:space="preserve">           √</w:t>
                  </w:r>
                </w:p>
                <w:p w:rsidR="0082253C" w:rsidRDefault="0082253C" w:rsidP="006965CE"/>
              </w:txbxContent>
            </v:textbox>
          </v:shape>
        </w:pict>
      </w:r>
      <w:r w:rsidR="006965CE" w:rsidRPr="00FA2BFA">
        <w:rPr>
          <w:rFonts w:asciiTheme="majorHAnsi" w:hAnsiTheme="majorHAnsi"/>
        </w:rPr>
        <w:t xml:space="preserve">       Autonomy</w:t>
      </w:r>
      <w:r w:rsidR="003D559D" w:rsidRPr="00FA2BFA">
        <w:rPr>
          <w:rFonts w:asciiTheme="majorHAnsi" w:hAnsiTheme="majorHAnsi"/>
        </w:rPr>
        <w:t xml:space="preserve"> by State/Central Govt. / University</w:t>
      </w:r>
    </w:p>
    <w:p w:rsidR="006965CE" w:rsidRPr="00FA2BFA" w:rsidRDefault="005C0C2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r>
        <w:rPr>
          <w:rFonts w:asciiTheme="majorHAnsi" w:hAnsiTheme="majorHAnsi"/>
          <w:noProof/>
          <w:lang w:val="en-US" w:eastAsia="en-US"/>
        </w:rPr>
        <w:pict>
          <v:shape id="_x0000_s1234" type="#_x0000_t202" style="position:absolute;margin-left:238pt;margin-top:.2pt;width:56.35pt;height:21.4pt;z-index:251577344">
            <v:textbox style="mso-next-textbox:#_x0000_s1234">
              <w:txbxContent>
                <w:p w:rsidR="0082253C" w:rsidRDefault="0082253C" w:rsidP="006965CE"/>
              </w:txbxContent>
            </v:textbox>
          </v:shape>
        </w:pict>
      </w:r>
      <w:r w:rsidR="00093DB8" w:rsidRPr="00FA2BFA">
        <w:rPr>
          <w:rFonts w:asciiTheme="majorHAnsi" w:hAnsiTheme="majorHAnsi"/>
        </w:rPr>
        <w:t>U</w:t>
      </w:r>
      <w:r w:rsidR="00A91187" w:rsidRPr="00FA2BFA">
        <w:rPr>
          <w:rFonts w:asciiTheme="majorHAnsi" w:hAnsiTheme="majorHAnsi"/>
        </w:rPr>
        <w:t xml:space="preserve">niversity with Potential for Excellence </w:t>
      </w:r>
      <w:r w:rsidR="00A91187" w:rsidRPr="00FA2BFA">
        <w:rPr>
          <w:rFonts w:asciiTheme="majorHAnsi" w:hAnsiTheme="majorHAnsi"/>
        </w:rPr>
        <w:tab/>
      </w:r>
      <w:r w:rsidR="00EA4C3B" w:rsidRPr="00FA2BFA">
        <w:rPr>
          <w:rFonts w:asciiTheme="majorHAnsi" w:hAnsiTheme="majorHAnsi"/>
        </w:rPr>
        <w:tab/>
      </w:r>
      <w:r w:rsidR="00403281">
        <w:rPr>
          <w:rFonts w:asciiTheme="majorHAnsi" w:hAnsiTheme="majorHAnsi"/>
        </w:rPr>
        <w:tab/>
      </w:r>
      <w:r w:rsidR="00924B7F" w:rsidRPr="00FA2BFA">
        <w:rPr>
          <w:rFonts w:asciiTheme="majorHAnsi" w:hAnsiTheme="majorHAnsi"/>
        </w:rPr>
        <w:t>UGC-</w:t>
      </w:r>
      <w:r w:rsidR="00A91187" w:rsidRPr="00FA2BFA">
        <w:rPr>
          <w:rFonts w:asciiTheme="majorHAnsi" w:hAnsiTheme="majorHAnsi"/>
        </w:rPr>
        <w:t>CPE</w:t>
      </w:r>
    </w:p>
    <w:p w:rsidR="00D2217D" w:rsidRPr="00FA2BFA"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p>
    <w:p w:rsidR="006965CE" w:rsidRPr="00FA2BFA" w:rsidRDefault="005C0C2E" w:rsidP="00403281">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r>
        <w:rPr>
          <w:rFonts w:asciiTheme="majorHAnsi" w:hAnsiTheme="majorHAnsi"/>
          <w:noProof/>
        </w:rPr>
        <w:pict>
          <v:shape id="_x0000_s1346" type="#_x0000_t202" style="position:absolute;margin-left:394.2pt;margin-top:-8.6pt;width:73.45pt;height:26.1pt;z-index:251589632">
            <v:textbox style="mso-next-textbox:#_x0000_s1346">
              <w:txbxContent>
                <w:p w:rsidR="0082253C" w:rsidRDefault="0082253C" w:rsidP="00904A67"/>
              </w:txbxContent>
            </v:textbox>
          </v:shape>
        </w:pict>
      </w:r>
      <w:r>
        <w:rPr>
          <w:rFonts w:asciiTheme="majorHAnsi" w:hAnsiTheme="majorHAnsi"/>
          <w:noProof/>
          <w:lang w:val="en-US" w:eastAsia="en-US"/>
        </w:rPr>
        <w:pict>
          <v:shape id="_x0000_s1233" type="#_x0000_t202" style="position:absolute;margin-left:220.9pt;margin-top:-4.3pt;width:56.7pt;height:26.1pt;z-index:251576320">
            <v:textbox style="mso-next-textbox:#_x0000_s1233">
              <w:txbxContent>
                <w:p w:rsidR="0082253C" w:rsidRDefault="0082253C" w:rsidP="006965CE"/>
              </w:txbxContent>
            </v:textbox>
          </v:shape>
        </w:pict>
      </w:r>
      <w:r w:rsidR="006965CE" w:rsidRPr="00FA2BFA">
        <w:rPr>
          <w:rFonts w:asciiTheme="majorHAnsi" w:hAnsiTheme="majorHAnsi"/>
        </w:rPr>
        <w:t>DST Star Scheme</w:t>
      </w:r>
      <w:r w:rsidR="00A91187" w:rsidRPr="00FA2BFA">
        <w:rPr>
          <w:rFonts w:asciiTheme="majorHAnsi" w:hAnsiTheme="majorHAnsi"/>
        </w:rPr>
        <w:tab/>
      </w:r>
      <w:r w:rsidR="00A91187" w:rsidRPr="00FA2BFA">
        <w:rPr>
          <w:rFonts w:asciiTheme="majorHAnsi" w:hAnsiTheme="majorHAnsi"/>
        </w:rPr>
        <w:tab/>
      </w:r>
      <w:r w:rsidR="00A91187" w:rsidRPr="00FA2BFA">
        <w:rPr>
          <w:rFonts w:asciiTheme="majorHAnsi" w:hAnsiTheme="majorHAnsi"/>
        </w:rPr>
        <w:tab/>
      </w:r>
      <w:r w:rsidR="00EA4C3B" w:rsidRPr="00FA2BFA">
        <w:rPr>
          <w:rFonts w:asciiTheme="majorHAnsi" w:hAnsiTheme="majorHAnsi"/>
        </w:rPr>
        <w:tab/>
      </w:r>
      <w:r w:rsidR="00924B7F" w:rsidRPr="00FA2BFA">
        <w:rPr>
          <w:rFonts w:asciiTheme="majorHAnsi" w:hAnsiTheme="majorHAnsi"/>
        </w:rPr>
        <w:t>UGC-</w:t>
      </w:r>
      <w:r w:rsidR="00A91187" w:rsidRPr="00FA2BFA">
        <w:rPr>
          <w:rFonts w:asciiTheme="majorHAnsi" w:hAnsiTheme="majorHAnsi"/>
        </w:rPr>
        <w:t xml:space="preserve">CE </w:t>
      </w:r>
    </w:p>
    <w:p w:rsidR="00403281" w:rsidRDefault="00403281"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p>
    <w:p w:rsidR="004200C7" w:rsidRPr="00FA2BFA"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p>
    <w:p w:rsidR="006965CE" w:rsidRPr="00FA2BFA" w:rsidRDefault="005C0C2E" w:rsidP="00B921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firstLine="1077"/>
        <w:rPr>
          <w:rFonts w:asciiTheme="majorHAnsi" w:hAnsiTheme="majorHAnsi"/>
        </w:rPr>
      </w:pPr>
      <w:r>
        <w:rPr>
          <w:rFonts w:asciiTheme="majorHAnsi" w:hAnsiTheme="majorHAnsi"/>
          <w:noProof/>
        </w:rPr>
        <w:pict>
          <v:shape id="_x0000_s1347" type="#_x0000_t202" style="position:absolute;left:0;text-align:left;margin-left:387.9pt;margin-top:-7.5pt;width:71.65pt;height:27pt;z-index:251590656">
            <v:textbox style="mso-next-textbox:#_x0000_s1347">
              <w:txbxContent>
                <w:p w:rsidR="0082253C" w:rsidRDefault="0082253C" w:rsidP="00904A67"/>
              </w:txbxContent>
            </v:textbox>
          </v:shape>
        </w:pict>
      </w:r>
      <w:r>
        <w:rPr>
          <w:rFonts w:asciiTheme="majorHAnsi" w:hAnsiTheme="majorHAnsi"/>
          <w:noProof/>
          <w:lang w:val="en-US" w:eastAsia="en-US"/>
        </w:rPr>
        <w:pict>
          <v:shape id="_x0000_s1232" type="#_x0000_t202" style="position:absolute;left:0;text-align:left;margin-left:227.65pt;margin-top:-7.5pt;width:56.7pt;height:27pt;z-index:251575296">
            <v:textbox style="mso-next-textbox:#_x0000_s1232">
              <w:txbxContent>
                <w:p w:rsidR="0082253C" w:rsidRDefault="0082253C" w:rsidP="006965CE"/>
              </w:txbxContent>
            </v:textbox>
          </v:shape>
        </w:pict>
      </w:r>
      <w:r w:rsidR="00924B7F" w:rsidRPr="00FA2BFA">
        <w:rPr>
          <w:rFonts w:asciiTheme="majorHAnsi" w:hAnsiTheme="majorHAnsi"/>
        </w:rPr>
        <w:t>UGC-</w:t>
      </w:r>
      <w:r w:rsidR="006965CE" w:rsidRPr="00FA2BFA">
        <w:rPr>
          <w:rFonts w:asciiTheme="majorHAnsi" w:hAnsiTheme="majorHAnsi"/>
        </w:rPr>
        <w:t>S</w:t>
      </w:r>
      <w:r w:rsidR="00924B7F" w:rsidRPr="00FA2BFA">
        <w:rPr>
          <w:rFonts w:asciiTheme="majorHAnsi" w:hAnsiTheme="majorHAnsi"/>
        </w:rPr>
        <w:t>pecial Assistance Programme</w:t>
      </w:r>
      <w:r w:rsidR="00AE67A6" w:rsidRPr="00FA2BFA">
        <w:rPr>
          <w:rFonts w:asciiTheme="majorHAnsi" w:hAnsiTheme="majorHAnsi"/>
        </w:rPr>
        <w:tab/>
      </w:r>
      <w:r w:rsidR="00B921FA">
        <w:rPr>
          <w:rFonts w:asciiTheme="majorHAnsi" w:hAnsiTheme="majorHAnsi"/>
        </w:rPr>
        <w:tab/>
      </w:r>
      <w:r w:rsidR="00B921FA">
        <w:rPr>
          <w:rFonts w:asciiTheme="majorHAnsi" w:hAnsiTheme="majorHAnsi"/>
        </w:rPr>
        <w:tab/>
      </w:r>
      <w:r w:rsidR="00B921FA">
        <w:rPr>
          <w:rFonts w:asciiTheme="majorHAnsi" w:hAnsiTheme="majorHAnsi"/>
        </w:rPr>
        <w:tab/>
      </w:r>
      <w:r w:rsidR="00277544" w:rsidRPr="00FA2BFA">
        <w:rPr>
          <w:rFonts w:asciiTheme="majorHAnsi" w:hAnsiTheme="majorHAnsi"/>
        </w:rPr>
        <w:t>DST-FIST</w:t>
      </w:r>
    </w:p>
    <w:p w:rsidR="004200C7" w:rsidRPr="00FA2BFA" w:rsidRDefault="005C0C2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r>
        <w:rPr>
          <w:rFonts w:asciiTheme="majorHAnsi" w:hAnsiTheme="majorHAnsi"/>
          <w:noProof/>
          <w:lang w:val="en-US" w:eastAsia="en-US"/>
        </w:rPr>
        <w:pict>
          <v:shape id="_x0000_s1236" type="#_x0000_t202" style="position:absolute;margin-left:392.45pt;margin-top:20.8pt;width:109.95pt;height:47.65pt;z-index:251579392">
            <v:textbox style="mso-next-textbox:#_x0000_s1236">
              <w:txbxContent>
                <w:p w:rsidR="0082253C" w:rsidRPr="00403281" w:rsidRDefault="0082253C" w:rsidP="00D222E2">
                  <w:pPr>
                    <w:spacing w:after="0" w:line="240" w:lineRule="auto"/>
                    <w:rPr>
                      <w:rFonts w:asciiTheme="majorHAnsi" w:hAnsiTheme="majorHAnsi"/>
                    </w:rPr>
                  </w:pPr>
                  <w:r w:rsidRPr="00403281">
                    <w:rPr>
                      <w:rFonts w:asciiTheme="majorHAnsi" w:hAnsiTheme="majorHAnsi"/>
                    </w:rPr>
                    <w:t xml:space="preserve">UGC funded </w:t>
                  </w:r>
                </w:p>
                <w:p w:rsidR="0082253C" w:rsidRPr="00403281" w:rsidRDefault="0082253C" w:rsidP="005C27D2">
                  <w:pPr>
                    <w:pStyle w:val="ListParagraph"/>
                    <w:numPr>
                      <w:ilvl w:val="0"/>
                      <w:numId w:val="27"/>
                    </w:numPr>
                    <w:spacing w:after="0" w:line="240" w:lineRule="auto"/>
                    <w:ind w:left="180" w:hanging="180"/>
                    <w:rPr>
                      <w:rFonts w:asciiTheme="majorHAnsi" w:hAnsiTheme="majorHAnsi"/>
                    </w:rPr>
                  </w:pPr>
                  <w:r w:rsidRPr="00403281">
                    <w:rPr>
                      <w:rFonts w:asciiTheme="majorHAnsi" w:hAnsiTheme="majorHAnsi"/>
                    </w:rPr>
                    <w:t>B. Voc.</w:t>
                  </w:r>
                </w:p>
                <w:p w:rsidR="0082253C" w:rsidRPr="00403281" w:rsidRDefault="0082253C" w:rsidP="005C27D2">
                  <w:pPr>
                    <w:pStyle w:val="ListParagraph"/>
                    <w:numPr>
                      <w:ilvl w:val="0"/>
                      <w:numId w:val="27"/>
                    </w:numPr>
                    <w:spacing w:after="0" w:line="240" w:lineRule="auto"/>
                    <w:ind w:left="180" w:hanging="180"/>
                    <w:rPr>
                      <w:rFonts w:asciiTheme="majorHAnsi" w:hAnsiTheme="majorHAnsi"/>
                    </w:rPr>
                  </w:pPr>
                  <w:r w:rsidRPr="00403281">
                    <w:rPr>
                      <w:rFonts w:asciiTheme="majorHAnsi" w:hAnsiTheme="majorHAnsi"/>
                    </w:rPr>
                    <w:t>Comm. College</w:t>
                  </w:r>
                </w:p>
              </w:txbxContent>
            </v:textbox>
          </v:shape>
        </w:pict>
      </w:r>
      <w:r>
        <w:rPr>
          <w:rFonts w:asciiTheme="majorHAnsi" w:hAnsiTheme="majorHAnsi"/>
          <w:noProof/>
          <w:lang w:val="en-US" w:eastAsia="en-US"/>
        </w:rPr>
        <w:pict>
          <v:shape id="_x0000_s1230" type="#_x0000_t202" style="position:absolute;margin-left:224.2pt;margin-top:19.8pt;width:56.7pt;height:29.9pt;z-index:251573248">
            <v:textbox style="mso-next-textbox:#_x0000_s1230">
              <w:txbxContent>
                <w:p w:rsidR="0082253C" w:rsidRDefault="0082253C" w:rsidP="006965CE"/>
              </w:txbxContent>
            </v:textbox>
          </v:shape>
        </w:pict>
      </w:r>
    </w:p>
    <w:p w:rsidR="006965CE" w:rsidRPr="00FA2BFA"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r w:rsidRPr="00FA2BFA">
        <w:rPr>
          <w:rFonts w:asciiTheme="majorHAnsi" w:hAnsiTheme="majorHAnsi"/>
        </w:rPr>
        <w:t>UGC-</w:t>
      </w:r>
      <w:r w:rsidR="006965CE" w:rsidRPr="00FA2BFA">
        <w:rPr>
          <w:rFonts w:asciiTheme="majorHAnsi" w:hAnsiTheme="majorHAnsi"/>
        </w:rPr>
        <w:t xml:space="preserve">Innovative PG programmes </w:t>
      </w:r>
      <w:r w:rsidR="004200C7" w:rsidRPr="00FA2BFA">
        <w:rPr>
          <w:rFonts w:asciiTheme="majorHAnsi" w:hAnsiTheme="majorHAnsi"/>
        </w:rPr>
        <w:tab/>
      </w:r>
      <w:r w:rsidR="004200C7" w:rsidRPr="00FA2BFA">
        <w:rPr>
          <w:rFonts w:asciiTheme="majorHAnsi" w:hAnsiTheme="majorHAnsi"/>
        </w:rPr>
        <w:tab/>
      </w:r>
      <w:r w:rsidR="00277544" w:rsidRPr="00FA2BFA">
        <w:rPr>
          <w:rFonts w:asciiTheme="majorHAnsi" w:hAnsiTheme="majorHAnsi"/>
        </w:rPr>
        <w:t>Any other (</w:t>
      </w:r>
      <w:r w:rsidR="00277544" w:rsidRPr="00FA2BFA">
        <w:rPr>
          <w:rFonts w:asciiTheme="majorHAnsi" w:hAnsiTheme="majorHAnsi"/>
          <w:i/>
        </w:rPr>
        <w:t>Specify</w:t>
      </w:r>
      <w:r w:rsidR="00277544" w:rsidRPr="00FA2BFA">
        <w:rPr>
          <w:rFonts w:asciiTheme="majorHAnsi" w:hAnsiTheme="majorHAnsi"/>
        </w:rPr>
        <w:t>)</w:t>
      </w:r>
    </w:p>
    <w:p w:rsidR="004200C7" w:rsidRPr="00FA2BFA" w:rsidRDefault="005C0C2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r>
        <w:rPr>
          <w:rFonts w:asciiTheme="majorHAnsi" w:hAnsiTheme="majorHAnsi"/>
          <w:noProof/>
          <w:lang w:val="en-US" w:eastAsia="en-US"/>
        </w:rPr>
        <w:pict>
          <v:shape id="_x0000_s1229" type="#_x0000_t202" style="position:absolute;margin-left:224.15pt;margin-top:17.75pt;width:56.7pt;height:27pt;z-index:251572224">
            <v:textbox style="mso-next-textbox:#_x0000_s1229">
              <w:txbxContent>
                <w:p w:rsidR="0082253C" w:rsidRPr="005613F9" w:rsidRDefault="0082253C" w:rsidP="00374D60">
                  <w:pPr>
                    <w:jc w:val="center"/>
                    <w:rPr>
                      <w:sz w:val="20"/>
                      <w:szCs w:val="20"/>
                    </w:rPr>
                  </w:pPr>
                  <w:r>
                    <w:rPr>
                      <w:rFonts w:cs="Calibri"/>
                      <w:sz w:val="20"/>
                      <w:szCs w:val="20"/>
                    </w:rPr>
                    <w:t>√</w:t>
                  </w:r>
                </w:p>
                <w:p w:rsidR="0082253C" w:rsidRDefault="0082253C" w:rsidP="006965CE"/>
              </w:txbxContent>
            </v:textbox>
          </v:shape>
        </w:pict>
      </w:r>
    </w:p>
    <w:p w:rsidR="00FB2CDD" w:rsidRPr="00FA2BFA" w:rsidRDefault="00B921FA"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r>
        <w:rPr>
          <w:rFonts w:asciiTheme="majorHAnsi" w:hAnsiTheme="majorHAnsi"/>
        </w:rPr>
        <w:tab/>
      </w:r>
      <w:r>
        <w:rPr>
          <w:rFonts w:asciiTheme="majorHAnsi" w:hAnsiTheme="majorHAnsi"/>
        </w:rPr>
        <w:tab/>
      </w:r>
      <w:r w:rsidR="006965CE" w:rsidRPr="00FA2BFA">
        <w:rPr>
          <w:rFonts w:asciiTheme="majorHAnsi" w:hAnsiTheme="majorHAnsi"/>
        </w:rPr>
        <w:t>UGC</w:t>
      </w:r>
      <w:r w:rsidR="00A91187" w:rsidRPr="00FA2BFA">
        <w:rPr>
          <w:rFonts w:asciiTheme="majorHAnsi" w:hAnsiTheme="majorHAnsi"/>
        </w:rPr>
        <w:t>-</w:t>
      </w:r>
      <w:r w:rsidR="006965CE" w:rsidRPr="00FA2BFA">
        <w:rPr>
          <w:rFonts w:asciiTheme="majorHAnsi" w:hAnsiTheme="majorHAnsi"/>
        </w:rPr>
        <w:t xml:space="preserve">COP Programmes </w:t>
      </w:r>
    </w:p>
    <w:p w:rsidR="00A030CD" w:rsidRPr="00FA2BFA" w:rsidRDefault="00EA4C3B"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r w:rsidRPr="00FA2BFA">
        <w:rPr>
          <w:rFonts w:asciiTheme="majorHAnsi" w:hAnsiTheme="majorHAnsi"/>
        </w:rPr>
        <w:tab/>
      </w:r>
      <w:r w:rsidRPr="00FA2BFA">
        <w:rPr>
          <w:rFonts w:asciiTheme="majorHAnsi" w:hAnsiTheme="majorHAnsi"/>
        </w:rPr>
        <w:tab/>
      </w:r>
      <w:r w:rsidRPr="00FA2BFA">
        <w:rPr>
          <w:rFonts w:asciiTheme="majorHAnsi" w:hAnsiTheme="majorHAnsi"/>
        </w:rPr>
        <w:tab/>
      </w:r>
    </w:p>
    <w:p w:rsidR="009B51E7" w:rsidRPr="00FA2BFA" w:rsidRDefault="005C0C2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heme="majorHAnsi" w:hAnsiTheme="majorHAnsi"/>
        </w:rPr>
      </w:pPr>
      <w:r>
        <w:rPr>
          <w:rFonts w:asciiTheme="majorHAnsi" w:hAnsiTheme="majorHAnsi"/>
          <w:noProof/>
        </w:rPr>
        <w:pict>
          <v:shape id="_x0000_s1415" type="#_x0000_t202" style="position:absolute;margin-left:226.65pt;margin-top:25.05pt;width:97.35pt;height:20.85pt;z-index:251608064">
            <v:textbox style="mso-next-textbox:#_x0000_s1415">
              <w:txbxContent>
                <w:p w:rsidR="0082253C" w:rsidRDefault="0082253C" w:rsidP="00081F9C">
                  <w:pPr>
                    <w:jc w:val="center"/>
                  </w:pPr>
                  <w:r>
                    <w:t>9</w:t>
                  </w:r>
                </w:p>
              </w:txbxContent>
            </v:textbox>
          </v:shape>
        </w:pict>
      </w:r>
      <w:r w:rsidR="000B2AB5" w:rsidRPr="00FA2BFA">
        <w:rPr>
          <w:rFonts w:asciiTheme="majorHAnsi" w:hAnsiTheme="majorHAnsi"/>
          <w:b/>
          <w:sz w:val="28"/>
          <w:szCs w:val="28"/>
          <w:u w:val="single"/>
        </w:rPr>
        <w:t>2.</w:t>
      </w:r>
      <w:r w:rsidR="009B51E7" w:rsidRPr="00FA2BFA">
        <w:rPr>
          <w:rFonts w:asciiTheme="majorHAnsi" w:hAnsiTheme="majorHAnsi"/>
          <w:b/>
          <w:sz w:val="28"/>
          <w:szCs w:val="28"/>
          <w:u w:val="single"/>
        </w:rPr>
        <w:t>IQAC</w:t>
      </w:r>
      <w:r w:rsidR="00104882" w:rsidRPr="00FA2BFA">
        <w:rPr>
          <w:rFonts w:asciiTheme="majorHAnsi" w:hAnsiTheme="majorHAnsi"/>
          <w:b/>
          <w:sz w:val="28"/>
          <w:szCs w:val="28"/>
          <w:u w:val="single"/>
        </w:rPr>
        <w:t xml:space="preserve">Composition and </w:t>
      </w:r>
      <w:r w:rsidR="00AA7371" w:rsidRPr="00FA2BFA">
        <w:rPr>
          <w:rFonts w:asciiTheme="majorHAnsi" w:hAnsiTheme="majorHAnsi"/>
          <w:b/>
          <w:sz w:val="28"/>
          <w:szCs w:val="28"/>
          <w:u w:val="single"/>
        </w:rPr>
        <w:t>Activities</w:t>
      </w:r>
    </w:p>
    <w:p w:rsidR="009B51E7"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Pr>
          <w:rFonts w:asciiTheme="majorHAnsi" w:hAnsiTheme="majorHAnsi"/>
          <w:noProof/>
        </w:rPr>
        <w:pict>
          <v:shape id="_x0000_s1414" type="#_x0000_t202" style="position:absolute;margin-left:226.35pt;margin-top:21.35pt;width:97.35pt;height:20.65pt;z-index:251607040">
            <v:textbox style="mso-next-textbox:#_x0000_s1414">
              <w:txbxContent>
                <w:p w:rsidR="0082253C" w:rsidRDefault="0082253C" w:rsidP="00081F9C">
                  <w:pPr>
                    <w:jc w:val="center"/>
                  </w:pPr>
                  <w:r>
                    <w:t>1</w:t>
                  </w:r>
                </w:p>
              </w:txbxContent>
            </v:textbox>
          </v:shape>
        </w:pict>
      </w:r>
      <w:r w:rsidR="000B1767" w:rsidRPr="00FA2BFA">
        <w:rPr>
          <w:rFonts w:asciiTheme="majorHAnsi" w:hAnsiTheme="majorHAnsi"/>
        </w:rPr>
        <w:t>2.1</w:t>
      </w:r>
      <w:r w:rsidR="009B51E7" w:rsidRPr="00FA2BFA">
        <w:rPr>
          <w:rFonts w:asciiTheme="majorHAnsi" w:hAnsiTheme="majorHAnsi"/>
        </w:rPr>
        <w:t xml:space="preserve">No. of </w:t>
      </w:r>
      <w:r w:rsidR="00F9104A" w:rsidRPr="00FA2BFA">
        <w:rPr>
          <w:rFonts w:asciiTheme="majorHAnsi" w:hAnsiTheme="majorHAnsi"/>
        </w:rPr>
        <w:t>Teachers</w:t>
      </w:r>
      <w:r w:rsidR="009B51E7" w:rsidRPr="00FA2BFA">
        <w:rPr>
          <w:rFonts w:asciiTheme="majorHAnsi" w:hAnsiTheme="majorHAnsi"/>
        </w:rPr>
        <w:tab/>
      </w:r>
      <w:r w:rsidR="009B51E7" w:rsidRPr="00FA2BFA">
        <w:rPr>
          <w:rFonts w:asciiTheme="majorHAnsi" w:hAnsiTheme="majorHAnsi"/>
        </w:rPr>
        <w:tab/>
      </w:r>
      <w:r w:rsidR="009B51E7" w:rsidRPr="00FA2BFA">
        <w:rPr>
          <w:rFonts w:asciiTheme="majorHAnsi" w:hAnsiTheme="majorHAnsi"/>
        </w:rPr>
        <w:tab/>
      </w:r>
    </w:p>
    <w:p w:rsidR="009B51E7" w:rsidRPr="00FA2BFA" w:rsidRDefault="005C0C2E" w:rsidP="008F0953">
      <w:pPr>
        <w:tabs>
          <w:tab w:val="left" w:pos="1701"/>
          <w:tab w:val="left" w:pos="2268"/>
          <w:tab w:val="left" w:pos="3402"/>
          <w:tab w:val="left" w:pos="4536"/>
          <w:tab w:val="left" w:pos="5670"/>
        </w:tabs>
        <w:spacing w:before="240"/>
        <w:rPr>
          <w:rFonts w:asciiTheme="majorHAnsi" w:hAnsiTheme="majorHAnsi"/>
        </w:rPr>
      </w:pPr>
      <w:r>
        <w:rPr>
          <w:rFonts w:asciiTheme="majorHAnsi" w:hAnsiTheme="majorHAnsi"/>
          <w:noProof/>
        </w:rPr>
        <w:pict>
          <v:shape id="_x0000_s1413" type="#_x0000_t202" style="position:absolute;margin-left:226.35pt;margin-top:21.6pt;width:97.35pt;height:21.9pt;z-index:251606016">
            <v:textbox style="mso-next-textbox:#_x0000_s1413">
              <w:txbxContent>
                <w:p w:rsidR="0082253C" w:rsidRDefault="0082253C" w:rsidP="00081F9C">
                  <w:pPr>
                    <w:jc w:val="center"/>
                  </w:pPr>
                  <w:r>
                    <w:t>1</w:t>
                  </w:r>
                </w:p>
              </w:txbxContent>
            </v:textbox>
          </v:shape>
        </w:pict>
      </w:r>
      <w:r w:rsidR="000B1767" w:rsidRPr="00FA2BFA">
        <w:rPr>
          <w:rFonts w:asciiTheme="majorHAnsi" w:hAnsiTheme="majorHAnsi"/>
        </w:rPr>
        <w:t>2.2</w:t>
      </w:r>
      <w:r w:rsidR="009B51E7" w:rsidRPr="00FA2BFA">
        <w:rPr>
          <w:rFonts w:asciiTheme="majorHAnsi" w:hAnsiTheme="majorHAnsi"/>
        </w:rPr>
        <w:t>No. of Administrative</w:t>
      </w:r>
      <w:r w:rsidR="00F9104A" w:rsidRPr="00FA2BFA">
        <w:rPr>
          <w:rFonts w:asciiTheme="majorHAnsi" w:hAnsiTheme="majorHAnsi"/>
        </w:rPr>
        <w:t xml:space="preserve">/Technical </w:t>
      </w:r>
      <w:r w:rsidR="009B51E7" w:rsidRPr="00FA2BFA">
        <w:rPr>
          <w:rFonts w:asciiTheme="majorHAnsi" w:hAnsiTheme="majorHAnsi"/>
        </w:rPr>
        <w:t>staff</w:t>
      </w:r>
      <w:r w:rsidR="009B51E7" w:rsidRPr="00FA2BFA">
        <w:rPr>
          <w:rFonts w:asciiTheme="majorHAnsi" w:hAnsiTheme="majorHAnsi"/>
        </w:rPr>
        <w:tab/>
      </w:r>
      <w:r w:rsidR="009B51E7" w:rsidRPr="00FA2BFA">
        <w:rPr>
          <w:rFonts w:asciiTheme="majorHAnsi" w:hAnsiTheme="majorHAnsi"/>
        </w:rPr>
        <w:tab/>
      </w:r>
      <w:r w:rsidR="008F0953" w:rsidRPr="00FA2BFA">
        <w:rPr>
          <w:rFonts w:asciiTheme="majorHAnsi" w:hAnsiTheme="majorHAnsi"/>
        </w:rPr>
        <w:tab/>
      </w:r>
      <w:r w:rsidR="008F0953" w:rsidRPr="00FA2BFA">
        <w:rPr>
          <w:rFonts w:asciiTheme="majorHAnsi" w:hAnsiTheme="majorHAnsi"/>
        </w:rPr>
        <w:tab/>
      </w:r>
    </w:p>
    <w:p w:rsidR="009B51E7" w:rsidRPr="00FA2BFA"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sidRPr="00FA2BFA">
        <w:rPr>
          <w:rFonts w:asciiTheme="majorHAnsi" w:hAnsiTheme="majorHAnsi"/>
        </w:rPr>
        <w:t>2.3</w:t>
      </w:r>
      <w:r w:rsidR="009B51E7" w:rsidRPr="00FA2BFA">
        <w:rPr>
          <w:rFonts w:asciiTheme="majorHAnsi" w:hAnsiTheme="majorHAnsi"/>
        </w:rPr>
        <w:t xml:space="preserve">No. of </w:t>
      </w:r>
      <w:r w:rsidR="00F9104A" w:rsidRPr="00FA2BFA">
        <w:rPr>
          <w:rFonts w:asciiTheme="majorHAnsi" w:hAnsiTheme="majorHAnsi"/>
        </w:rPr>
        <w:t>students</w:t>
      </w:r>
      <w:r w:rsidR="009B51E7" w:rsidRPr="00FA2BFA">
        <w:rPr>
          <w:rFonts w:asciiTheme="majorHAnsi" w:hAnsiTheme="majorHAnsi"/>
        </w:rPr>
        <w:tab/>
      </w:r>
      <w:r w:rsidR="009B51E7" w:rsidRPr="00FA2BFA">
        <w:rPr>
          <w:rFonts w:asciiTheme="majorHAnsi" w:hAnsiTheme="majorHAnsi"/>
        </w:rPr>
        <w:tab/>
      </w:r>
      <w:r w:rsidR="00323860" w:rsidRPr="00FA2BFA">
        <w:rPr>
          <w:rFonts w:asciiTheme="majorHAnsi" w:hAnsiTheme="majorHAnsi"/>
        </w:rPr>
        <w:tab/>
      </w:r>
      <w:r w:rsidR="00323860" w:rsidRPr="00FA2BFA">
        <w:rPr>
          <w:rFonts w:asciiTheme="majorHAnsi" w:hAnsiTheme="majorHAnsi"/>
        </w:rPr>
        <w:tab/>
      </w:r>
    </w:p>
    <w:p w:rsidR="00CD2ADC" w:rsidRPr="00FA2BFA" w:rsidRDefault="005C0C2E" w:rsidP="00D74EF1">
      <w:pPr>
        <w:tabs>
          <w:tab w:val="center" w:pos="4536"/>
        </w:tabs>
        <w:spacing w:before="240"/>
        <w:rPr>
          <w:rFonts w:asciiTheme="majorHAnsi" w:hAnsiTheme="majorHAnsi"/>
        </w:rPr>
      </w:pPr>
      <w:r>
        <w:rPr>
          <w:rFonts w:asciiTheme="majorHAnsi" w:hAnsiTheme="majorHAnsi"/>
          <w:noProof/>
        </w:rPr>
        <w:pict>
          <v:shape id="_x0000_s1411" type="#_x0000_t202" style="position:absolute;margin-left:226.35pt;margin-top:26pt;width:97.35pt;height:22.8pt;z-index:251603968">
            <v:textbox style="mso-next-textbox:#_x0000_s1411">
              <w:txbxContent>
                <w:p w:rsidR="0082253C" w:rsidRPr="00277544" w:rsidRDefault="0082253C" w:rsidP="00081F9C">
                  <w:pPr>
                    <w:jc w:val="center"/>
                    <w:rPr>
                      <w:sz w:val="20"/>
                      <w:szCs w:val="20"/>
                    </w:rPr>
                  </w:pPr>
                  <w:r>
                    <w:rPr>
                      <w:sz w:val="20"/>
                      <w:szCs w:val="20"/>
                    </w:rPr>
                    <w:t>1</w:t>
                  </w:r>
                </w:p>
              </w:txbxContent>
            </v:textbox>
          </v:shape>
        </w:pict>
      </w:r>
      <w:r>
        <w:rPr>
          <w:rFonts w:asciiTheme="majorHAnsi" w:hAnsiTheme="majorHAnsi"/>
          <w:noProof/>
        </w:rPr>
        <w:pict>
          <v:shape id="_x0000_s1412" type="#_x0000_t202" style="position:absolute;margin-left:226.35pt;margin-top:-.55pt;width:97.35pt;height:21.4pt;z-index:251604992">
            <v:textbox style="mso-next-textbox:#_x0000_s1412">
              <w:txbxContent>
                <w:p w:rsidR="0082253C" w:rsidRDefault="0082253C" w:rsidP="00081F9C">
                  <w:pPr>
                    <w:jc w:val="center"/>
                  </w:pPr>
                  <w:r>
                    <w:t>1</w:t>
                  </w:r>
                </w:p>
              </w:txbxContent>
            </v:textbox>
          </v:shape>
        </w:pict>
      </w:r>
      <w:r w:rsidR="000B1767" w:rsidRPr="00FA2BFA">
        <w:rPr>
          <w:rFonts w:asciiTheme="majorHAnsi" w:hAnsiTheme="majorHAnsi"/>
        </w:rPr>
        <w:t>2.4</w:t>
      </w:r>
      <w:r w:rsidR="009B51E7" w:rsidRPr="00FA2BFA">
        <w:rPr>
          <w:rFonts w:asciiTheme="majorHAnsi" w:hAnsiTheme="majorHAnsi"/>
        </w:rPr>
        <w:t>No. of Management representatives</w:t>
      </w:r>
      <w:r w:rsidR="00B71F23" w:rsidRPr="00FA2BFA">
        <w:rPr>
          <w:rFonts w:asciiTheme="majorHAnsi" w:hAnsiTheme="majorHAnsi"/>
        </w:rPr>
        <w:tab/>
      </w:r>
      <w:r w:rsidR="009E2EF8" w:rsidRPr="00FA2BFA">
        <w:rPr>
          <w:rFonts w:asciiTheme="majorHAnsi" w:hAnsiTheme="majorHAnsi"/>
        </w:rPr>
        <w:fldChar w:fldCharType="begin">
          <w:ffData>
            <w:name w:val="Text2"/>
            <w:enabled/>
            <w:calcOnExit w:val="0"/>
            <w:textInput/>
          </w:ffData>
        </w:fldChar>
      </w:r>
      <w:r w:rsidR="00B71F23" w:rsidRPr="00FA2BFA">
        <w:rPr>
          <w:rFonts w:asciiTheme="majorHAnsi" w:hAnsiTheme="majorHAnsi"/>
        </w:rPr>
        <w:instrText xml:space="preserve"> FORMTEXT </w:instrText>
      </w:r>
      <w:r w:rsidR="009E2EF8" w:rsidRPr="00FA2BFA">
        <w:rPr>
          <w:rFonts w:asciiTheme="majorHAnsi" w:hAnsiTheme="majorHAnsi"/>
        </w:rPr>
      </w:r>
      <w:r w:rsidR="009E2EF8" w:rsidRPr="00FA2BFA">
        <w:rPr>
          <w:rFonts w:asciiTheme="majorHAnsi" w:hAnsiTheme="majorHAnsi"/>
        </w:rPr>
        <w:fldChar w:fldCharType="separate"/>
      </w:r>
      <w:r w:rsidR="00B71F23" w:rsidRPr="00FA2BFA">
        <w:rPr>
          <w:rFonts w:asciiTheme="majorHAnsi" w:hAnsiTheme="majorHAnsi"/>
          <w:noProof/>
        </w:rPr>
        <w:t> </w:t>
      </w:r>
      <w:r w:rsidR="00B71F23" w:rsidRPr="00FA2BFA">
        <w:rPr>
          <w:rFonts w:asciiTheme="majorHAnsi" w:hAnsiTheme="majorHAnsi"/>
          <w:noProof/>
        </w:rPr>
        <w:t> </w:t>
      </w:r>
      <w:r w:rsidR="00B71F23" w:rsidRPr="00FA2BFA">
        <w:rPr>
          <w:rFonts w:asciiTheme="majorHAnsi" w:hAnsiTheme="majorHAnsi"/>
          <w:noProof/>
        </w:rPr>
        <w:t> </w:t>
      </w:r>
      <w:r w:rsidR="00B71F23" w:rsidRPr="00FA2BFA">
        <w:rPr>
          <w:rFonts w:asciiTheme="majorHAnsi" w:hAnsiTheme="majorHAnsi"/>
          <w:noProof/>
        </w:rPr>
        <w:t> </w:t>
      </w:r>
      <w:r w:rsidR="00B71F23" w:rsidRPr="00FA2BFA">
        <w:rPr>
          <w:rFonts w:asciiTheme="majorHAnsi" w:hAnsiTheme="majorHAnsi"/>
          <w:noProof/>
        </w:rPr>
        <w:t> </w:t>
      </w:r>
      <w:r w:rsidR="009E2EF8" w:rsidRPr="00FA2BFA">
        <w:rPr>
          <w:rFonts w:asciiTheme="majorHAnsi" w:hAnsiTheme="majorHAnsi"/>
        </w:rPr>
        <w:fldChar w:fldCharType="end"/>
      </w:r>
    </w:p>
    <w:p w:rsidR="00CD2ADC" w:rsidRPr="00FA2BFA"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sidRPr="00FA2BFA">
        <w:rPr>
          <w:rFonts w:asciiTheme="majorHAnsi" w:hAnsiTheme="majorHAnsi"/>
        </w:rPr>
        <w:t>2.5</w:t>
      </w:r>
      <w:r w:rsidR="00CD2ADC" w:rsidRPr="00FA2BFA">
        <w:rPr>
          <w:rFonts w:asciiTheme="majorHAnsi" w:hAnsiTheme="majorHAnsi"/>
        </w:rPr>
        <w:t>No. of Alumni</w:t>
      </w:r>
      <w:r w:rsidR="00CD2ADC" w:rsidRPr="00FA2BFA">
        <w:rPr>
          <w:rFonts w:asciiTheme="majorHAnsi" w:hAnsiTheme="majorHAnsi"/>
        </w:rPr>
        <w:tab/>
      </w:r>
      <w:r w:rsidR="00CD2ADC" w:rsidRPr="00FA2BFA">
        <w:rPr>
          <w:rFonts w:asciiTheme="majorHAnsi" w:hAnsiTheme="majorHAnsi"/>
        </w:rPr>
        <w:tab/>
      </w:r>
      <w:r w:rsidR="00CD2ADC" w:rsidRPr="00FA2BFA">
        <w:rPr>
          <w:rFonts w:asciiTheme="majorHAnsi" w:hAnsiTheme="majorHAnsi"/>
        </w:rPr>
        <w:tab/>
      </w:r>
      <w:r w:rsidR="00B71F23" w:rsidRPr="00FA2BFA">
        <w:rPr>
          <w:rFonts w:asciiTheme="majorHAnsi" w:hAnsiTheme="majorHAnsi"/>
        </w:rPr>
        <w:tab/>
      </w:r>
      <w:r w:rsidR="009E2EF8" w:rsidRPr="00FA2BFA">
        <w:rPr>
          <w:rFonts w:asciiTheme="majorHAnsi" w:hAnsiTheme="majorHAnsi"/>
        </w:rPr>
        <w:fldChar w:fldCharType="begin">
          <w:ffData>
            <w:name w:val="Text2"/>
            <w:enabled/>
            <w:calcOnExit w:val="0"/>
            <w:textInput/>
          </w:ffData>
        </w:fldChar>
      </w:r>
      <w:r w:rsidR="00B71F23" w:rsidRPr="00FA2BFA">
        <w:rPr>
          <w:rFonts w:asciiTheme="majorHAnsi" w:hAnsiTheme="majorHAnsi"/>
        </w:rPr>
        <w:instrText xml:space="preserve"> FORMTEXT </w:instrText>
      </w:r>
      <w:r w:rsidR="009E2EF8" w:rsidRPr="00FA2BFA">
        <w:rPr>
          <w:rFonts w:asciiTheme="majorHAnsi" w:hAnsiTheme="majorHAnsi"/>
        </w:rPr>
      </w:r>
      <w:r w:rsidR="009E2EF8" w:rsidRPr="00FA2BFA">
        <w:rPr>
          <w:rFonts w:asciiTheme="majorHAnsi" w:hAnsiTheme="majorHAnsi"/>
        </w:rPr>
        <w:fldChar w:fldCharType="separate"/>
      </w:r>
      <w:r w:rsidR="00B71F23" w:rsidRPr="00FA2BFA">
        <w:rPr>
          <w:rFonts w:asciiTheme="majorHAnsi" w:hAnsiTheme="majorHAnsi"/>
          <w:noProof/>
        </w:rPr>
        <w:t> </w:t>
      </w:r>
      <w:r w:rsidR="00B71F23" w:rsidRPr="00FA2BFA">
        <w:rPr>
          <w:rFonts w:asciiTheme="majorHAnsi" w:hAnsiTheme="majorHAnsi"/>
          <w:noProof/>
        </w:rPr>
        <w:t> </w:t>
      </w:r>
      <w:r w:rsidR="00B71F23" w:rsidRPr="00FA2BFA">
        <w:rPr>
          <w:rFonts w:asciiTheme="majorHAnsi" w:hAnsiTheme="majorHAnsi"/>
          <w:noProof/>
        </w:rPr>
        <w:t> </w:t>
      </w:r>
      <w:r w:rsidR="00B71F23" w:rsidRPr="00FA2BFA">
        <w:rPr>
          <w:rFonts w:asciiTheme="majorHAnsi" w:hAnsiTheme="majorHAnsi"/>
          <w:noProof/>
        </w:rPr>
        <w:t> </w:t>
      </w:r>
      <w:r w:rsidR="00B71F23" w:rsidRPr="00FA2BFA">
        <w:rPr>
          <w:rFonts w:asciiTheme="majorHAnsi" w:hAnsiTheme="majorHAnsi"/>
          <w:noProof/>
        </w:rPr>
        <w:t> </w:t>
      </w:r>
      <w:r w:rsidR="009E2EF8" w:rsidRPr="00FA2BFA">
        <w:rPr>
          <w:rFonts w:asciiTheme="majorHAnsi" w:hAnsiTheme="majorHAnsi"/>
        </w:rPr>
        <w:fldChar w:fldCharType="end"/>
      </w:r>
    </w:p>
    <w:p w:rsidR="009B51E7"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Pr>
          <w:rFonts w:asciiTheme="majorHAnsi" w:hAnsiTheme="majorHAnsi"/>
          <w:noProof/>
        </w:rPr>
        <w:pict>
          <v:shape id="_x0000_s1410" type="#_x0000_t202" style="position:absolute;margin-left:226.35pt;margin-top:7.1pt;width:97.35pt;height:22.8pt;z-index:251602944">
            <v:textbox style="mso-next-textbox:#_x0000_s1410">
              <w:txbxContent>
                <w:p w:rsidR="0082253C" w:rsidRDefault="0082253C" w:rsidP="00081F9C">
                  <w:pPr>
                    <w:jc w:val="center"/>
                  </w:pPr>
                  <w:r>
                    <w:t>02</w:t>
                  </w:r>
                </w:p>
              </w:txbxContent>
            </v:textbox>
          </v:shape>
        </w:pict>
      </w:r>
      <w:r w:rsidR="000B1767" w:rsidRPr="00FA2BFA">
        <w:rPr>
          <w:rFonts w:asciiTheme="majorHAnsi" w:hAnsiTheme="majorHAnsi"/>
        </w:rPr>
        <w:t>2. 6</w:t>
      </w:r>
      <w:r w:rsidR="00F9104A" w:rsidRPr="00FA2BFA">
        <w:rPr>
          <w:rFonts w:asciiTheme="majorHAnsi" w:hAnsiTheme="majorHAnsi"/>
        </w:rPr>
        <w:t xml:space="preserve">No. </w:t>
      </w:r>
      <w:r w:rsidR="009B51E7" w:rsidRPr="00FA2BFA">
        <w:rPr>
          <w:rFonts w:asciiTheme="majorHAnsi" w:hAnsiTheme="majorHAnsi"/>
        </w:rPr>
        <w:t xml:space="preserve">of any other stakeholder and </w:t>
      </w:r>
      <w:r w:rsidR="009B51E7" w:rsidRPr="00FA2BFA">
        <w:rPr>
          <w:rFonts w:asciiTheme="majorHAnsi" w:hAnsiTheme="majorHAnsi"/>
        </w:rPr>
        <w:tab/>
      </w:r>
      <w:r w:rsidR="009B51E7" w:rsidRPr="00FA2BFA">
        <w:rPr>
          <w:rFonts w:asciiTheme="majorHAnsi" w:hAnsiTheme="majorHAnsi"/>
        </w:rPr>
        <w:tab/>
      </w:r>
    </w:p>
    <w:p w:rsidR="009B51E7"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rPr>
          <w:rFonts w:asciiTheme="majorHAnsi" w:hAnsiTheme="majorHAnsi"/>
        </w:rPr>
      </w:pPr>
      <w:r>
        <w:rPr>
          <w:rFonts w:asciiTheme="majorHAnsi" w:hAnsiTheme="majorHAnsi"/>
          <w:noProof/>
        </w:rPr>
        <w:pict>
          <v:shape id="_x0000_s1409" type="#_x0000_t202" style="position:absolute;margin-left:226.35pt;margin-top:22.3pt;width:97.35pt;height:21.3pt;z-index:251601920">
            <v:textbox style="mso-next-textbox:#_x0000_s1409">
              <w:txbxContent>
                <w:p w:rsidR="0082253C" w:rsidRDefault="0082253C" w:rsidP="00081F9C">
                  <w:pPr>
                    <w:jc w:val="center"/>
                  </w:pPr>
                  <w:r>
                    <w:t>1</w:t>
                  </w:r>
                </w:p>
              </w:txbxContent>
            </v:textbox>
          </v:shape>
        </w:pict>
      </w:r>
      <w:r w:rsidR="00EA4C3B" w:rsidRPr="00FA2BFA">
        <w:rPr>
          <w:rFonts w:asciiTheme="majorHAnsi" w:hAnsiTheme="majorHAnsi"/>
        </w:rPr>
        <w:t>c</w:t>
      </w:r>
      <w:r w:rsidR="009B51E7" w:rsidRPr="00FA2BFA">
        <w:rPr>
          <w:rFonts w:asciiTheme="majorHAnsi" w:hAnsiTheme="majorHAnsi"/>
        </w:rPr>
        <w:t>ommunity representatives</w:t>
      </w:r>
      <w:r w:rsidR="00323860" w:rsidRPr="00FA2BFA">
        <w:rPr>
          <w:rFonts w:asciiTheme="majorHAnsi" w:hAnsiTheme="majorHAnsi"/>
        </w:rPr>
        <w:tab/>
      </w:r>
      <w:r w:rsidR="00323860" w:rsidRPr="00FA2BFA">
        <w:rPr>
          <w:rFonts w:asciiTheme="majorHAnsi" w:hAnsiTheme="majorHAnsi"/>
        </w:rPr>
        <w:tab/>
      </w:r>
    </w:p>
    <w:p w:rsidR="00F9104A" w:rsidRPr="00FA2BFA"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heme="majorHAnsi" w:hAnsiTheme="majorHAnsi"/>
        </w:rPr>
      </w:pPr>
      <w:r w:rsidRPr="00FA2BFA">
        <w:rPr>
          <w:rFonts w:asciiTheme="majorHAnsi" w:hAnsiTheme="majorHAnsi"/>
        </w:rPr>
        <w:t>2.</w:t>
      </w:r>
      <w:r w:rsidR="000B1767" w:rsidRPr="00FA2BFA">
        <w:rPr>
          <w:rFonts w:asciiTheme="majorHAnsi" w:hAnsiTheme="majorHAnsi"/>
        </w:rPr>
        <w:t>7</w:t>
      </w:r>
      <w:r w:rsidRPr="00FA2BFA">
        <w:rPr>
          <w:rFonts w:asciiTheme="majorHAnsi" w:hAnsiTheme="majorHAnsi"/>
        </w:rPr>
        <w:t xml:space="preserve"> No. of Employers/ Industr</w:t>
      </w:r>
      <w:r w:rsidR="00EA4C3B" w:rsidRPr="00FA2BFA">
        <w:rPr>
          <w:rFonts w:asciiTheme="majorHAnsi" w:hAnsiTheme="majorHAnsi"/>
        </w:rPr>
        <w:t>ialists</w:t>
      </w:r>
      <w:r w:rsidRPr="00FA2BFA">
        <w:rPr>
          <w:rFonts w:asciiTheme="majorHAnsi" w:hAnsiTheme="majorHAnsi"/>
        </w:rPr>
        <w:tab/>
      </w:r>
      <w:r w:rsidR="00B71F23" w:rsidRPr="00FA2BFA">
        <w:rPr>
          <w:rFonts w:asciiTheme="majorHAnsi" w:hAnsiTheme="majorHAnsi"/>
        </w:rPr>
        <w:tab/>
      </w:r>
      <w:bookmarkStart w:id="1" w:name="Text2"/>
      <w:r w:rsidR="009E2EF8" w:rsidRPr="00FA2BFA">
        <w:rPr>
          <w:rFonts w:asciiTheme="majorHAnsi" w:hAnsiTheme="majorHAnsi"/>
        </w:rPr>
        <w:fldChar w:fldCharType="begin">
          <w:ffData>
            <w:name w:val="Text2"/>
            <w:enabled/>
            <w:calcOnExit w:val="0"/>
            <w:textInput/>
          </w:ffData>
        </w:fldChar>
      </w:r>
      <w:r w:rsidR="00B71F23" w:rsidRPr="00FA2BFA">
        <w:rPr>
          <w:rFonts w:asciiTheme="majorHAnsi" w:hAnsiTheme="majorHAnsi"/>
        </w:rPr>
        <w:instrText xml:space="preserve"> FORMTEXT </w:instrText>
      </w:r>
      <w:r w:rsidR="009E2EF8" w:rsidRPr="00FA2BFA">
        <w:rPr>
          <w:rFonts w:asciiTheme="majorHAnsi" w:hAnsiTheme="majorHAnsi"/>
        </w:rPr>
      </w:r>
      <w:r w:rsidR="009E2EF8" w:rsidRPr="00FA2BFA">
        <w:rPr>
          <w:rFonts w:asciiTheme="majorHAnsi" w:hAnsiTheme="majorHAnsi"/>
        </w:rPr>
        <w:fldChar w:fldCharType="separate"/>
      </w:r>
      <w:r w:rsidR="00B71F23" w:rsidRPr="00FA2BFA">
        <w:rPr>
          <w:rFonts w:asciiTheme="majorHAnsi" w:hAnsiTheme="majorHAnsi"/>
          <w:noProof/>
        </w:rPr>
        <w:t> </w:t>
      </w:r>
      <w:r w:rsidR="00B71F23" w:rsidRPr="00FA2BFA">
        <w:rPr>
          <w:rFonts w:asciiTheme="majorHAnsi" w:hAnsiTheme="majorHAnsi"/>
          <w:noProof/>
        </w:rPr>
        <w:t> </w:t>
      </w:r>
      <w:r w:rsidR="00B71F23" w:rsidRPr="00FA2BFA">
        <w:rPr>
          <w:rFonts w:asciiTheme="majorHAnsi" w:hAnsiTheme="majorHAnsi"/>
          <w:noProof/>
        </w:rPr>
        <w:t> </w:t>
      </w:r>
      <w:r w:rsidR="00B71F23" w:rsidRPr="00FA2BFA">
        <w:rPr>
          <w:rFonts w:asciiTheme="majorHAnsi" w:hAnsiTheme="majorHAnsi"/>
          <w:noProof/>
        </w:rPr>
        <w:t> </w:t>
      </w:r>
      <w:r w:rsidR="00B71F23" w:rsidRPr="00FA2BFA">
        <w:rPr>
          <w:rFonts w:asciiTheme="majorHAnsi" w:hAnsiTheme="majorHAnsi"/>
          <w:noProof/>
        </w:rPr>
        <w:t> </w:t>
      </w:r>
      <w:r w:rsidR="009E2EF8" w:rsidRPr="00FA2BFA">
        <w:rPr>
          <w:rFonts w:asciiTheme="majorHAnsi" w:hAnsiTheme="majorHAnsi"/>
        </w:rPr>
        <w:fldChar w:fldCharType="end"/>
      </w:r>
      <w:bookmarkEnd w:id="1"/>
      <w:r w:rsidRPr="00FA2BFA">
        <w:rPr>
          <w:rFonts w:asciiTheme="majorHAnsi" w:hAnsiTheme="majorHAnsi"/>
        </w:rPr>
        <w:tab/>
      </w:r>
    </w:p>
    <w:p w:rsidR="00323860"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rPr>
          <w:rFonts w:asciiTheme="majorHAnsi" w:hAnsiTheme="majorHAnsi"/>
        </w:rPr>
      </w:pPr>
      <w:r>
        <w:rPr>
          <w:rFonts w:asciiTheme="majorHAnsi" w:hAnsiTheme="majorHAnsi"/>
          <w:noProof/>
        </w:rPr>
        <w:pict>
          <v:shape id="_x0000_s1408" type="#_x0000_t202" style="position:absolute;margin-left:226.35pt;margin-top:17.9pt;width:97.35pt;height:20.25pt;z-index:251600896">
            <v:textbox style="mso-next-textbox:#_x0000_s1408">
              <w:txbxContent>
                <w:p w:rsidR="0082253C" w:rsidRDefault="0082253C" w:rsidP="00081F9C">
                  <w:pPr>
                    <w:jc w:val="center"/>
                  </w:pPr>
                  <w:r>
                    <w:t>0</w:t>
                  </w:r>
                </w:p>
              </w:txbxContent>
            </v:textbox>
          </v:shape>
        </w:pict>
      </w:r>
    </w:p>
    <w:p w:rsidR="00F9104A" w:rsidRPr="00FA2BFA"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heme="majorHAnsi" w:hAnsiTheme="majorHAnsi"/>
        </w:rPr>
      </w:pPr>
      <w:r w:rsidRPr="00FA2BFA">
        <w:rPr>
          <w:rFonts w:asciiTheme="majorHAnsi" w:hAnsiTheme="majorHAnsi"/>
        </w:rPr>
        <w:t>2.8</w:t>
      </w:r>
      <w:r w:rsidR="00F9104A" w:rsidRPr="00FA2BFA">
        <w:rPr>
          <w:rFonts w:asciiTheme="majorHAnsi" w:hAnsiTheme="majorHAnsi"/>
        </w:rPr>
        <w:t xml:space="preserve">  No. of other External Experts </w:t>
      </w:r>
      <w:r w:rsidR="00323860" w:rsidRPr="00FA2BFA">
        <w:rPr>
          <w:rFonts w:asciiTheme="majorHAnsi" w:hAnsiTheme="majorHAnsi"/>
        </w:rPr>
        <w:tab/>
      </w:r>
      <w:r w:rsidR="00323860" w:rsidRPr="00FA2BFA">
        <w:rPr>
          <w:rFonts w:asciiTheme="majorHAnsi" w:hAnsiTheme="majorHAnsi"/>
        </w:rPr>
        <w:tab/>
      </w:r>
    </w:p>
    <w:p w:rsidR="00F9104A" w:rsidRPr="00FA2BFA" w:rsidRDefault="005C0C2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r>
        <w:rPr>
          <w:rFonts w:asciiTheme="majorHAnsi" w:hAnsiTheme="majorHAnsi"/>
          <w:noProof/>
        </w:rPr>
        <w:pict>
          <v:shape id="_x0000_s1518" type="#_x0000_t202" style="position:absolute;margin-left:226.65pt;margin-top:0;width:97.35pt;height:19.25pt;z-index:251621376">
            <v:textbox style="mso-next-textbox:#_x0000_s1518">
              <w:txbxContent>
                <w:p w:rsidR="0082253C" w:rsidRDefault="0082253C" w:rsidP="00081F9C">
                  <w:pPr>
                    <w:jc w:val="center"/>
                  </w:pPr>
                  <w:r>
                    <w:t>16</w:t>
                  </w:r>
                </w:p>
              </w:txbxContent>
            </v:textbox>
          </v:shape>
        </w:pict>
      </w:r>
      <w:r w:rsidR="000B1767" w:rsidRPr="00FA2BFA">
        <w:rPr>
          <w:rFonts w:asciiTheme="majorHAnsi" w:hAnsiTheme="majorHAnsi"/>
        </w:rPr>
        <w:t>2.9 Total No. of members</w:t>
      </w:r>
      <w:r w:rsidR="000B1767" w:rsidRPr="00FA2BFA">
        <w:rPr>
          <w:rFonts w:asciiTheme="majorHAnsi" w:hAnsiTheme="majorHAnsi"/>
        </w:rPr>
        <w:tab/>
      </w:r>
      <w:r w:rsidR="000B1767" w:rsidRPr="00FA2BFA">
        <w:rPr>
          <w:rFonts w:asciiTheme="majorHAnsi" w:hAnsiTheme="majorHAnsi"/>
        </w:rPr>
        <w:tab/>
      </w:r>
      <w:r w:rsidR="000B1767" w:rsidRPr="00FA2BFA">
        <w:rPr>
          <w:rFonts w:asciiTheme="majorHAnsi" w:hAnsiTheme="majorHAnsi"/>
        </w:rPr>
        <w:tab/>
      </w:r>
    </w:p>
    <w:p w:rsidR="0039590E" w:rsidRPr="00FA2BFA" w:rsidRDefault="005C0C2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heme="majorHAnsi" w:hAnsiTheme="majorHAnsi"/>
        </w:rPr>
      </w:pPr>
      <w:r>
        <w:rPr>
          <w:rFonts w:asciiTheme="majorHAnsi" w:hAnsiTheme="majorHAnsi"/>
          <w:noProof/>
          <w:lang w:val="en-US" w:eastAsia="en-US"/>
        </w:rPr>
        <w:pict>
          <v:shape id="_x0000_s1420" type="#_x0000_t202" style="position:absolute;margin-left:227.65pt;margin-top:3.2pt;width:68.7pt;height:21.95pt;z-index:251609088">
            <v:textbox style="mso-next-textbox:#_x0000_s1420">
              <w:txbxContent>
                <w:p w:rsidR="0082253C" w:rsidRPr="005613F9" w:rsidRDefault="0082253C" w:rsidP="00081F9C">
                  <w:pPr>
                    <w:jc w:val="center"/>
                    <w:rPr>
                      <w:sz w:val="20"/>
                      <w:szCs w:val="20"/>
                    </w:rPr>
                  </w:pPr>
                  <w:r>
                    <w:rPr>
                      <w:sz w:val="20"/>
                      <w:szCs w:val="20"/>
                    </w:rPr>
                    <w:t>6</w:t>
                  </w:r>
                </w:p>
              </w:txbxContent>
            </v:textbox>
          </v:shape>
        </w:pict>
      </w:r>
      <w:r w:rsidR="000B2AB5" w:rsidRPr="00FA2BFA">
        <w:rPr>
          <w:rFonts w:asciiTheme="majorHAnsi" w:hAnsiTheme="majorHAnsi"/>
        </w:rPr>
        <w:t>2.</w:t>
      </w:r>
      <w:r w:rsidR="000B1767" w:rsidRPr="00FA2BFA">
        <w:rPr>
          <w:rFonts w:asciiTheme="majorHAnsi" w:hAnsiTheme="majorHAnsi"/>
        </w:rPr>
        <w:t>10</w:t>
      </w:r>
      <w:r w:rsidR="009B51E7" w:rsidRPr="00FA2BFA">
        <w:rPr>
          <w:rFonts w:asciiTheme="majorHAnsi" w:hAnsiTheme="majorHAnsi"/>
        </w:rPr>
        <w:t xml:space="preserve">No. of IQAC meetings held </w:t>
      </w:r>
      <w:r w:rsidR="00873561" w:rsidRPr="00FA2BFA">
        <w:rPr>
          <w:rFonts w:asciiTheme="majorHAnsi" w:hAnsiTheme="majorHAnsi"/>
        </w:rPr>
        <w:tab/>
      </w:r>
      <w:r w:rsidR="00873561" w:rsidRPr="00FA2BFA">
        <w:rPr>
          <w:rFonts w:asciiTheme="majorHAnsi" w:hAnsiTheme="majorHAnsi"/>
        </w:rPr>
        <w:tab/>
      </w:r>
      <w:r w:rsidR="00873561" w:rsidRPr="00FA2BFA">
        <w:rPr>
          <w:rFonts w:asciiTheme="majorHAnsi" w:hAnsiTheme="majorHAnsi"/>
        </w:rPr>
        <w:tab/>
      </w:r>
    </w:p>
    <w:p w:rsidR="00FB2CDD" w:rsidRPr="00FA2BFA" w:rsidRDefault="00FB2CDD"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heme="majorHAnsi" w:hAnsiTheme="majorHAnsi"/>
        </w:rPr>
      </w:pPr>
    </w:p>
    <w:p w:rsidR="0039590E" w:rsidRPr="00FA2BFA"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heme="majorHAnsi" w:hAnsiTheme="majorHAnsi"/>
        </w:rPr>
      </w:pPr>
      <w:r w:rsidRPr="00FA2BFA">
        <w:rPr>
          <w:rFonts w:asciiTheme="majorHAnsi" w:hAnsiTheme="majorHAnsi"/>
        </w:rPr>
        <w:t>2.11</w:t>
      </w:r>
      <w:r w:rsidR="00EA4C3B" w:rsidRPr="00FA2BFA">
        <w:rPr>
          <w:rFonts w:asciiTheme="majorHAnsi" w:hAnsiTheme="majorHAnsi"/>
        </w:rPr>
        <w:t xml:space="preserve"> No. of m</w:t>
      </w:r>
      <w:r w:rsidR="00873561" w:rsidRPr="00FA2BFA">
        <w:rPr>
          <w:rFonts w:asciiTheme="majorHAnsi" w:hAnsiTheme="majorHAnsi"/>
        </w:rPr>
        <w:t>eetings</w:t>
      </w:r>
      <w:r w:rsidR="00D81F80" w:rsidRPr="00FA2BFA">
        <w:rPr>
          <w:rFonts w:asciiTheme="majorHAnsi" w:hAnsiTheme="majorHAnsi"/>
        </w:rPr>
        <w:t xml:space="preserve"> with </w:t>
      </w:r>
      <w:r w:rsidR="005201C0" w:rsidRPr="00FA2BFA">
        <w:rPr>
          <w:rFonts w:asciiTheme="majorHAnsi" w:hAnsiTheme="majorHAnsi"/>
        </w:rPr>
        <w:t>various stakeholder</w:t>
      </w:r>
      <w:r w:rsidR="00C674CD" w:rsidRPr="00FA2BFA">
        <w:rPr>
          <w:rFonts w:asciiTheme="majorHAnsi" w:hAnsiTheme="majorHAnsi"/>
        </w:rPr>
        <w:t>s</w:t>
      </w:r>
      <w:r w:rsidR="00873561" w:rsidRPr="00FA2BFA">
        <w:rPr>
          <w:rFonts w:asciiTheme="majorHAnsi" w:hAnsiTheme="majorHAnsi"/>
        </w:rPr>
        <w:t>:</w:t>
      </w:r>
      <w:r w:rsidR="00EA4C3B" w:rsidRPr="00FA2BFA">
        <w:rPr>
          <w:rFonts w:asciiTheme="majorHAnsi" w:hAnsiTheme="majorHAnsi"/>
        </w:rPr>
        <w:tab/>
      </w:r>
      <w:r w:rsidR="00CD51D5" w:rsidRPr="00FA2BFA">
        <w:rPr>
          <w:rFonts w:asciiTheme="majorHAnsi" w:hAnsiTheme="majorHAnsi"/>
        </w:rPr>
        <w:t xml:space="preserve">    No.</w:t>
      </w:r>
      <w:r w:rsidR="00FC449C" w:rsidRPr="00FA2BFA">
        <w:rPr>
          <w:rFonts w:asciiTheme="majorHAnsi" w:hAnsiTheme="majorHAnsi"/>
        </w:rPr>
        <w:t>1</w:t>
      </w:r>
      <w:r w:rsidR="00CD51D5" w:rsidRPr="00FA2BFA">
        <w:rPr>
          <w:rFonts w:asciiTheme="majorHAnsi" w:hAnsiTheme="majorHAnsi"/>
        </w:rPr>
        <w:tab/>
      </w:r>
      <w:r w:rsidR="00EA4C3B" w:rsidRPr="00FA2BFA">
        <w:rPr>
          <w:rFonts w:asciiTheme="majorHAnsi" w:hAnsiTheme="majorHAnsi"/>
        </w:rPr>
        <w:t xml:space="preserve">Faculty      </w:t>
      </w:r>
      <w:r w:rsidR="00356387">
        <w:rPr>
          <w:rFonts w:asciiTheme="majorHAnsi" w:hAnsiTheme="majorHAnsi"/>
        </w:rPr>
        <w:t>4</w:t>
      </w:r>
    </w:p>
    <w:p w:rsidR="00582792" w:rsidRPr="00FA2BFA" w:rsidRDefault="005C0C2E" w:rsidP="00277544">
      <w:pPr>
        <w:tabs>
          <w:tab w:val="left" w:pos="1701"/>
          <w:tab w:val="left" w:pos="2268"/>
          <w:tab w:val="left" w:pos="3402"/>
          <w:tab w:val="left" w:pos="4536"/>
          <w:tab w:val="left" w:pos="6045"/>
        </w:tabs>
        <w:spacing w:line="360" w:lineRule="auto"/>
        <w:rPr>
          <w:rFonts w:asciiTheme="majorHAnsi" w:hAnsiTheme="majorHAnsi"/>
          <w:sz w:val="4"/>
        </w:rPr>
      </w:pPr>
      <w:r>
        <w:rPr>
          <w:rFonts w:asciiTheme="majorHAnsi" w:hAnsiTheme="majorHAnsi"/>
          <w:noProof/>
        </w:rPr>
        <w:pict>
          <v:shape id="_x0000_s1536" type="#_x0000_t202" style="position:absolute;margin-left:265.2pt;margin-top:12.15pt;width:31.15pt;height:17.2pt;z-index:251631616">
            <v:textbox style="mso-next-textbox:#_x0000_s1536">
              <w:txbxContent>
                <w:p w:rsidR="0082253C" w:rsidRPr="005613F9" w:rsidRDefault="0082253C" w:rsidP="004200C7">
                  <w:pPr>
                    <w:rPr>
                      <w:sz w:val="20"/>
                      <w:szCs w:val="20"/>
                    </w:rPr>
                  </w:pPr>
                </w:p>
              </w:txbxContent>
            </v:textbox>
          </v:shape>
        </w:pict>
      </w:r>
      <w:r>
        <w:rPr>
          <w:rFonts w:asciiTheme="majorHAnsi" w:hAnsiTheme="majorHAnsi"/>
          <w:noProof/>
          <w:lang w:val="en-US" w:eastAsia="en-US"/>
        </w:rPr>
        <w:pict>
          <v:shape id="_x0000_s1421" type="#_x0000_t202" style="position:absolute;margin-left:174.15pt;margin-top:11.2pt;width:29.85pt;height:18.65pt;z-index:251610112">
            <v:textbox style="mso-next-textbox:#_x0000_s1421">
              <w:txbxContent>
                <w:p w:rsidR="0082253C" w:rsidRPr="005613F9" w:rsidRDefault="0082253C" w:rsidP="00081F9C">
                  <w:pPr>
                    <w:jc w:val="center"/>
                    <w:rPr>
                      <w:sz w:val="20"/>
                      <w:szCs w:val="20"/>
                    </w:rPr>
                  </w:pPr>
                  <w:r>
                    <w:rPr>
                      <w:sz w:val="20"/>
                      <w:szCs w:val="20"/>
                    </w:rPr>
                    <w:t>1</w:t>
                  </w:r>
                </w:p>
                <w:p w:rsidR="0082253C" w:rsidRPr="005613F9" w:rsidRDefault="0082253C" w:rsidP="00081F9C">
                  <w:pPr>
                    <w:jc w:val="center"/>
                    <w:rPr>
                      <w:sz w:val="20"/>
                      <w:szCs w:val="20"/>
                    </w:rPr>
                  </w:pPr>
                </w:p>
              </w:txbxContent>
            </v:textbox>
          </v:shape>
        </w:pict>
      </w:r>
      <w:r>
        <w:rPr>
          <w:rFonts w:asciiTheme="majorHAnsi" w:hAnsiTheme="majorHAnsi"/>
          <w:noProof/>
        </w:rPr>
        <w:pict>
          <v:shape id="_x0000_s1537" type="#_x0000_t202" style="position:absolute;margin-left:358.35pt;margin-top:9.05pt;width:29.55pt;height:18.8pt;z-index:251632640">
            <v:textbox style="mso-next-textbox:#_x0000_s1537">
              <w:txbxContent>
                <w:p w:rsidR="0082253C" w:rsidRPr="005613F9" w:rsidRDefault="0082253C" w:rsidP="00FC491E">
                  <w:pPr>
                    <w:rPr>
                      <w:sz w:val="20"/>
                      <w:szCs w:val="20"/>
                    </w:rPr>
                  </w:pPr>
                </w:p>
              </w:txbxContent>
            </v:textbox>
          </v:shape>
        </w:pict>
      </w:r>
      <w:r w:rsidR="00582792" w:rsidRPr="00FA2BFA">
        <w:rPr>
          <w:rFonts w:asciiTheme="majorHAnsi" w:hAnsiTheme="majorHAnsi"/>
        </w:rPr>
        <w:tab/>
      </w:r>
      <w:r w:rsidR="00582792" w:rsidRPr="00FA2BFA">
        <w:rPr>
          <w:rFonts w:asciiTheme="majorHAnsi" w:hAnsiTheme="majorHAnsi"/>
        </w:rPr>
        <w:tab/>
      </w:r>
      <w:r w:rsidR="00582792" w:rsidRPr="00FA2BFA">
        <w:rPr>
          <w:rFonts w:asciiTheme="majorHAnsi" w:hAnsiTheme="majorHAnsi"/>
        </w:rPr>
        <w:tab/>
      </w:r>
      <w:r w:rsidR="00582792" w:rsidRPr="00FA2BFA">
        <w:rPr>
          <w:rFonts w:asciiTheme="majorHAnsi" w:hAnsiTheme="majorHAnsi"/>
        </w:rPr>
        <w:tab/>
      </w:r>
    </w:p>
    <w:p w:rsidR="000B1767" w:rsidRPr="00FA2BFA" w:rsidRDefault="00CD51D5" w:rsidP="00277544">
      <w:pPr>
        <w:tabs>
          <w:tab w:val="left" w:pos="1701"/>
          <w:tab w:val="left" w:pos="2268"/>
          <w:tab w:val="left" w:pos="3402"/>
          <w:tab w:val="left" w:pos="4536"/>
          <w:tab w:val="left" w:pos="6045"/>
        </w:tabs>
        <w:spacing w:line="360" w:lineRule="auto"/>
        <w:rPr>
          <w:rFonts w:asciiTheme="majorHAnsi" w:hAnsiTheme="majorHAnsi"/>
        </w:rPr>
      </w:pPr>
      <w:r w:rsidRPr="00FA2BFA">
        <w:rPr>
          <w:rFonts w:asciiTheme="majorHAnsi" w:hAnsiTheme="majorHAnsi"/>
        </w:rPr>
        <w:t xml:space="preserve">               Non-Teaching Staff </w:t>
      </w:r>
      <w:r w:rsidR="00582792" w:rsidRPr="00FA2BFA">
        <w:rPr>
          <w:rFonts w:asciiTheme="majorHAnsi" w:hAnsiTheme="majorHAnsi"/>
        </w:rPr>
        <w:t>Students</w:t>
      </w:r>
      <w:r w:rsidR="00582792" w:rsidRPr="00FA2BFA">
        <w:rPr>
          <w:rFonts w:asciiTheme="majorHAnsi" w:hAnsiTheme="majorHAnsi"/>
        </w:rPr>
        <w:tab/>
      </w:r>
      <w:r w:rsidRPr="00FA2BFA">
        <w:rPr>
          <w:rFonts w:asciiTheme="majorHAnsi" w:hAnsiTheme="majorHAnsi"/>
        </w:rPr>
        <w:tab/>
      </w:r>
      <w:r w:rsidR="00582792" w:rsidRPr="00FA2BFA">
        <w:rPr>
          <w:rFonts w:asciiTheme="majorHAnsi" w:hAnsiTheme="majorHAnsi"/>
        </w:rPr>
        <w:t xml:space="preserve">Alumni </w:t>
      </w:r>
      <w:r w:rsidR="00582792" w:rsidRPr="00FA2BFA">
        <w:rPr>
          <w:rFonts w:asciiTheme="majorHAnsi" w:hAnsiTheme="majorHAnsi"/>
        </w:rPr>
        <w:tab/>
      </w:r>
      <w:r w:rsidR="00403281">
        <w:rPr>
          <w:rFonts w:asciiTheme="majorHAnsi" w:hAnsiTheme="majorHAnsi"/>
        </w:rPr>
        <w:tab/>
      </w:r>
      <w:r w:rsidR="00582792" w:rsidRPr="00FA2BFA">
        <w:rPr>
          <w:rFonts w:asciiTheme="majorHAnsi" w:hAnsiTheme="majorHAnsi"/>
        </w:rPr>
        <w:t xml:space="preserve">Others </w:t>
      </w:r>
    </w:p>
    <w:p w:rsidR="001A29D4" w:rsidRPr="00FA2BFA" w:rsidRDefault="005C0C2E" w:rsidP="00277544">
      <w:pPr>
        <w:tabs>
          <w:tab w:val="left" w:pos="1701"/>
          <w:tab w:val="left" w:pos="2268"/>
          <w:tab w:val="left" w:pos="3402"/>
          <w:tab w:val="left" w:pos="4536"/>
          <w:tab w:val="left" w:pos="6045"/>
        </w:tabs>
        <w:spacing w:line="360" w:lineRule="auto"/>
        <w:rPr>
          <w:rFonts w:asciiTheme="majorHAnsi" w:hAnsiTheme="majorHAnsi"/>
          <w:b/>
        </w:rPr>
      </w:pPr>
      <w:r>
        <w:rPr>
          <w:rFonts w:asciiTheme="majorHAnsi" w:hAnsiTheme="majorHAnsi"/>
          <w:noProof/>
        </w:rPr>
        <w:pict>
          <v:shape id="_x0000_s1680" type="#_x0000_t202" style="position:absolute;margin-left:372.75pt;margin-top:-2.35pt;width:20.1pt;height:19.95pt;z-index:251764736">
            <v:textbox style="mso-next-textbox:#_x0000_s1680">
              <w:txbxContent>
                <w:p w:rsidR="0082253C" w:rsidRPr="006D0A8D" w:rsidRDefault="0082253C" w:rsidP="006D0A8D">
                  <w:pPr>
                    <w:rPr>
                      <w:szCs w:val="20"/>
                    </w:rPr>
                  </w:pPr>
                  <w:r>
                    <w:rPr>
                      <w:rFonts w:ascii="Albertus Medium" w:hAnsi="Albertus Medium"/>
                      <w:szCs w:val="20"/>
                    </w:rPr>
                    <w:t>√</w:t>
                  </w:r>
                </w:p>
              </w:txbxContent>
            </v:textbox>
          </v:shape>
        </w:pict>
      </w:r>
      <w:r>
        <w:rPr>
          <w:rFonts w:asciiTheme="majorHAnsi" w:hAnsiTheme="majorHAnsi"/>
          <w:noProof/>
        </w:rPr>
        <w:pict>
          <v:shape id="_x0000_s1679" type="#_x0000_t202" style="position:absolute;margin-left:318.5pt;margin-top:-2.35pt;width:20.1pt;height:19.95pt;z-index:251763712">
            <v:textbox style="mso-next-textbox:#_x0000_s1679">
              <w:txbxContent>
                <w:p w:rsidR="0082253C" w:rsidRPr="006D0A8D" w:rsidRDefault="0082253C" w:rsidP="006D0A8D">
                  <w:pPr>
                    <w:rPr>
                      <w:szCs w:val="20"/>
                    </w:rPr>
                  </w:pPr>
                  <w:r>
                    <w:rPr>
                      <w:szCs w:val="20"/>
                    </w:rPr>
                    <w:t>×</w:t>
                  </w:r>
                </w:p>
              </w:txbxContent>
            </v:textbox>
          </v:shape>
        </w:pict>
      </w:r>
      <w:r>
        <w:rPr>
          <w:rFonts w:asciiTheme="majorHAnsi" w:hAnsiTheme="majorHAnsi"/>
          <w:noProof/>
        </w:rPr>
        <w:pict>
          <v:shape id="_x0000_s1064" type="#_x0000_t202" style="position:absolute;margin-left:223.5pt;margin-top:28.65pt;width:72.85pt;height:14.15pt;z-index:251543552">
            <v:textbox style="mso-next-textbox:#_x0000_s1064">
              <w:txbxContent>
                <w:p w:rsidR="0082253C" w:rsidRPr="00D2545D" w:rsidRDefault="0082253C" w:rsidP="00D2545D"/>
              </w:txbxContent>
            </v:textbox>
          </v:shape>
        </w:pict>
      </w:r>
      <w:r w:rsidR="000B2AB5" w:rsidRPr="00FA2BFA">
        <w:rPr>
          <w:rFonts w:asciiTheme="majorHAnsi" w:hAnsiTheme="majorHAnsi"/>
        </w:rPr>
        <w:t>2.1</w:t>
      </w:r>
      <w:r w:rsidR="001D684F" w:rsidRPr="00FA2BFA">
        <w:rPr>
          <w:rFonts w:asciiTheme="majorHAnsi" w:hAnsiTheme="majorHAnsi"/>
        </w:rPr>
        <w:t>2</w:t>
      </w:r>
      <w:r w:rsidR="001A29D4" w:rsidRPr="00FA2BFA">
        <w:rPr>
          <w:rFonts w:asciiTheme="majorHAnsi" w:hAnsiTheme="majorHAnsi"/>
        </w:rPr>
        <w:t>Has IQAC received any funding</w:t>
      </w:r>
      <w:r w:rsidR="00904A67" w:rsidRPr="00FA2BFA">
        <w:rPr>
          <w:rFonts w:asciiTheme="majorHAnsi" w:hAnsiTheme="majorHAnsi"/>
        </w:rPr>
        <w:t xml:space="preserve"> from UGC during the year?</w:t>
      </w:r>
      <w:r w:rsidR="00904A67" w:rsidRPr="00FA2BFA">
        <w:rPr>
          <w:rFonts w:asciiTheme="majorHAnsi" w:hAnsiTheme="majorHAnsi"/>
        </w:rPr>
        <w:tab/>
      </w:r>
      <w:r w:rsidR="00AB2322" w:rsidRPr="00FA2BFA">
        <w:rPr>
          <w:rFonts w:asciiTheme="majorHAnsi" w:hAnsiTheme="majorHAnsi"/>
        </w:rPr>
        <w:t xml:space="preserve">Yes                No  </w:t>
      </w:r>
    </w:p>
    <w:p w:rsidR="0003119B" w:rsidRPr="00FA2BFA" w:rsidRDefault="005F1B8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r w:rsidRPr="00FA2BFA">
        <w:rPr>
          <w:rFonts w:asciiTheme="majorHAnsi" w:hAnsiTheme="majorHAnsi"/>
        </w:rPr>
        <w:tab/>
      </w:r>
      <w:r w:rsidR="001A29D4" w:rsidRPr="00FA2BFA">
        <w:rPr>
          <w:rFonts w:asciiTheme="majorHAnsi" w:hAnsiTheme="majorHAnsi"/>
        </w:rPr>
        <w:t>If yes, mention the amount</w:t>
      </w:r>
      <w:r w:rsidR="001A29D4" w:rsidRPr="00FA2BFA">
        <w:rPr>
          <w:rFonts w:asciiTheme="majorHAnsi" w:hAnsiTheme="majorHAnsi"/>
        </w:rPr>
        <w:tab/>
      </w:r>
    </w:p>
    <w:p w:rsidR="00D2545D" w:rsidRPr="00FA2BFA" w:rsidRDefault="00D2545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p>
    <w:p w:rsidR="00370D84" w:rsidRPr="00FA2BFA"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r w:rsidRPr="00FA2BFA">
        <w:rPr>
          <w:rFonts w:asciiTheme="majorHAnsi" w:hAnsiTheme="majorHAnsi"/>
        </w:rPr>
        <w:lastRenderedPageBreak/>
        <w:t>2.1</w:t>
      </w:r>
      <w:r w:rsidR="001D684F" w:rsidRPr="00FA2BFA">
        <w:rPr>
          <w:rFonts w:asciiTheme="majorHAnsi" w:hAnsiTheme="majorHAnsi"/>
        </w:rPr>
        <w:t>3</w:t>
      </w:r>
      <w:r w:rsidR="00582792" w:rsidRPr="00FA2BFA">
        <w:rPr>
          <w:rFonts w:asciiTheme="majorHAnsi" w:hAnsiTheme="majorHAnsi"/>
        </w:rPr>
        <w:t>Seminars and C</w:t>
      </w:r>
      <w:r w:rsidR="00370D84" w:rsidRPr="00FA2BFA">
        <w:rPr>
          <w:rFonts w:asciiTheme="majorHAnsi" w:hAnsiTheme="majorHAnsi"/>
        </w:rPr>
        <w:t>onferences</w:t>
      </w:r>
      <w:r w:rsidR="00582792" w:rsidRPr="00FA2BFA">
        <w:rPr>
          <w:rFonts w:asciiTheme="majorHAnsi" w:hAnsiTheme="majorHAnsi"/>
        </w:rPr>
        <w:t xml:space="preserve"> (only quality related)</w:t>
      </w:r>
    </w:p>
    <w:p w:rsidR="00370D84" w:rsidRPr="00FA2BFA" w:rsidRDefault="005C0C2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r>
        <w:rPr>
          <w:rFonts w:asciiTheme="majorHAnsi" w:hAnsiTheme="majorHAnsi"/>
          <w:noProof/>
        </w:rPr>
        <w:pict>
          <v:shape id="_x0000_s1539" type="#_x0000_t202" style="position:absolute;margin-left:184.15pt;margin-top:28.35pt;width:16.55pt;height:18.7pt;z-index:251634688">
            <v:textbox style="mso-next-textbox:#_x0000_s1539">
              <w:txbxContent>
                <w:p w:rsidR="0082253C" w:rsidRPr="005613F9" w:rsidRDefault="0082253C" w:rsidP="00FC491E">
                  <w:pPr>
                    <w:rPr>
                      <w:sz w:val="20"/>
                      <w:szCs w:val="20"/>
                    </w:rPr>
                  </w:pPr>
                </w:p>
              </w:txbxContent>
            </v:textbox>
          </v:shape>
        </w:pict>
      </w:r>
      <w:r>
        <w:rPr>
          <w:rFonts w:asciiTheme="majorHAnsi" w:hAnsiTheme="majorHAnsi"/>
          <w:noProof/>
        </w:rPr>
        <w:pict>
          <v:shape id="_x0000_s1542" type="#_x0000_t202" style="position:absolute;margin-left:429.2pt;margin-top:27.8pt;width:20.2pt;height:17.6pt;z-index:251637760">
            <v:textbox style="mso-next-textbox:#_x0000_s1542">
              <w:txbxContent>
                <w:p w:rsidR="0082253C" w:rsidRPr="005613F9" w:rsidRDefault="0082253C" w:rsidP="00FC491E">
                  <w:pPr>
                    <w:rPr>
                      <w:sz w:val="20"/>
                      <w:szCs w:val="20"/>
                    </w:rPr>
                  </w:pPr>
                </w:p>
              </w:txbxContent>
            </v:textbox>
          </v:shape>
        </w:pict>
      </w:r>
      <w:r>
        <w:rPr>
          <w:rFonts w:asciiTheme="majorHAnsi" w:hAnsiTheme="majorHAnsi"/>
          <w:noProof/>
        </w:rPr>
        <w:pict>
          <v:shape id="_x0000_s1541" type="#_x0000_t202" style="position:absolute;margin-left:318.5pt;margin-top:27.8pt;width:19.5pt;height:17.6pt;z-index:251636736">
            <v:textbox style="mso-next-textbox:#_x0000_s1541">
              <w:txbxContent>
                <w:p w:rsidR="0082253C" w:rsidRPr="005613F9" w:rsidRDefault="0082253C" w:rsidP="00FC491E">
                  <w:pPr>
                    <w:rPr>
                      <w:sz w:val="20"/>
                      <w:szCs w:val="20"/>
                    </w:rPr>
                  </w:pPr>
                </w:p>
              </w:txbxContent>
            </v:textbox>
          </v:shape>
        </w:pict>
      </w:r>
      <w:r>
        <w:rPr>
          <w:rFonts w:asciiTheme="majorHAnsi" w:hAnsiTheme="majorHAnsi"/>
          <w:noProof/>
        </w:rPr>
        <w:pict>
          <v:shape id="_x0000_s1540" type="#_x0000_t202" style="position:absolute;margin-left:258.85pt;margin-top:27.25pt;width:17.9pt;height:17.6pt;z-index:251635712">
            <v:textbox style="mso-next-textbox:#_x0000_s1540">
              <w:txbxContent>
                <w:p w:rsidR="0082253C" w:rsidRPr="005613F9" w:rsidRDefault="0082253C" w:rsidP="00FC449C">
                  <w:pPr>
                    <w:rPr>
                      <w:sz w:val="20"/>
                      <w:szCs w:val="20"/>
                    </w:rPr>
                  </w:pPr>
                </w:p>
                <w:p w:rsidR="0082253C" w:rsidRPr="005613F9" w:rsidRDefault="0082253C" w:rsidP="00FC491E">
                  <w:pPr>
                    <w:rPr>
                      <w:sz w:val="20"/>
                      <w:szCs w:val="20"/>
                    </w:rPr>
                  </w:pPr>
                </w:p>
              </w:txbxContent>
            </v:textbox>
          </v:shape>
        </w:pict>
      </w:r>
      <w:r w:rsidR="00582792" w:rsidRPr="00FA2BFA">
        <w:rPr>
          <w:rFonts w:asciiTheme="majorHAnsi" w:hAnsiTheme="majorHAnsi"/>
        </w:rPr>
        <w:t>(</w:t>
      </w:r>
      <w:proofErr w:type="spellStart"/>
      <w:r w:rsidR="00582792" w:rsidRPr="00FA2BFA">
        <w:rPr>
          <w:rFonts w:asciiTheme="majorHAnsi" w:hAnsiTheme="majorHAnsi"/>
        </w:rPr>
        <w:t>i</w:t>
      </w:r>
      <w:proofErr w:type="spellEnd"/>
      <w:r w:rsidR="00582792" w:rsidRPr="00FA2BFA">
        <w:rPr>
          <w:rFonts w:asciiTheme="majorHAnsi" w:hAnsiTheme="majorHAnsi"/>
        </w:rPr>
        <w:t xml:space="preserve">) </w:t>
      </w:r>
      <w:r w:rsidR="00DF5639" w:rsidRPr="00FA2BFA">
        <w:rPr>
          <w:rFonts w:asciiTheme="majorHAnsi" w:hAnsiTheme="majorHAnsi"/>
        </w:rPr>
        <w:t xml:space="preserve">No. of </w:t>
      </w:r>
      <w:r w:rsidR="00370D84" w:rsidRPr="00FA2BFA">
        <w:rPr>
          <w:rFonts w:asciiTheme="majorHAnsi" w:hAnsiTheme="majorHAnsi"/>
        </w:rPr>
        <w:t>Seminars/Conferences/ Workshops</w:t>
      </w:r>
      <w:r w:rsidR="00936211" w:rsidRPr="00FA2BFA">
        <w:rPr>
          <w:rFonts w:asciiTheme="majorHAnsi" w:hAnsiTheme="majorHAnsi"/>
        </w:rPr>
        <w:t>/Symposia</w:t>
      </w:r>
      <w:r w:rsidR="00370D84" w:rsidRPr="00FA2BFA">
        <w:rPr>
          <w:rFonts w:asciiTheme="majorHAnsi" w:hAnsiTheme="majorHAnsi"/>
        </w:rPr>
        <w:t xml:space="preserve"> organized by </w:t>
      </w:r>
      <w:r w:rsidR="008C4189" w:rsidRPr="00FA2BFA">
        <w:rPr>
          <w:rFonts w:asciiTheme="majorHAnsi" w:hAnsiTheme="majorHAnsi"/>
        </w:rPr>
        <w:t xml:space="preserve">the </w:t>
      </w:r>
      <w:r w:rsidR="00370D84" w:rsidRPr="00FA2BFA">
        <w:rPr>
          <w:rFonts w:asciiTheme="majorHAnsi" w:hAnsiTheme="majorHAnsi"/>
        </w:rPr>
        <w:t xml:space="preserve">IQAC </w:t>
      </w:r>
    </w:p>
    <w:p w:rsidR="00582792" w:rsidRPr="00FA2BFA" w:rsidRDefault="005C0C2E" w:rsidP="00A030CD">
      <w:pPr>
        <w:tabs>
          <w:tab w:val="left" w:pos="1701"/>
          <w:tab w:val="left" w:pos="2268"/>
          <w:tab w:val="left" w:pos="3402"/>
          <w:tab w:val="left" w:pos="4536"/>
          <w:tab w:val="left" w:pos="5670"/>
          <w:tab w:val="left" w:pos="6663"/>
          <w:tab w:val="left" w:pos="6804"/>
          <w:tab w:val="left" w:pos="7545"/>
          <w:tab w:val="left" w:pos="7938"/>
        </w:tabs>
        <w:rPr>
          <w:rFonts w:asciiTheme="majorHAnsi" w:hAnsiTheme="majorHAnsi"/>
        </w:rPr>
      </w:pPr>
      <w:r>
        <w:rPr>
          <w:rFonts w:asciiTheme="majorHAnsi" w:hAnsiTheme="majorHAnsi"/>
          <w:noProof/>
        </w:rPr>
        <w:pict>
          <v:shape id="_x0000_s1538" type="#_x0000_t202" style="position:absolute;margin-left:84.2pt;margin-top:.1pt;width:25.95pt;height:17.6pt;z-index:251633664">
            <v:textbox style="mso-next-textbox:#_x0000_s1538">
              <w:txbxContent>
                <w:p w:rsidR="0082253C" w:rsidRPr="005613F9" w:rsidRDefault="0082253C" w:rsidP="00FC491E">
                  <w:pPr>
                    <w:rPr>
                      <w:sz w:val="20"/>
                      <w:szCs w:val="20"/>
                    </w:rPr>
                  </w:pPr>
                </w:p>
              </w:txbxContent>
            </v:textbox>
          </v:shape>
        </w:pict>
      </w:r>
      <w:r w:rsidR="00582792" w:rsidRPr="00FA2BFA">
        <w:rPr>
          <w:rFonts w:asciiTheme="majorHAnsi" w:hAnsiTheme="majorHAnsi"/>
        </w:rPr>
        <w:t xml:space="preserve">              Total Nos.               International               National               State              Institution Level</w:t>
      </w:r>
    </w:p>
    <w:p w:rsidR="007576E4" w:rsidRPr="00FA2BFA" w:rsidRDefault="005C0C2E" w:rsidP="00A030CD">
      <w:pPr>
        <w:tabs>
          <w:tab w:val="left" w:pos="1701"/>
          <w:tab w:val="left" w:pos="2268"/>
          <w:tab w:val="left" w:pos="3402"/>
          <w:tab w:val="left" w:pos="4536"/>
          <w:tab w:val="left" w:pos="5670"/>
          <w:tab w:val="left" w:pos="6663"/>
          <w:tab w:val="left" w:pos="6804"/>
          <w:tab w:val="left" w:pos="7545"/>
          <w:tab w:val="left" w:pos="7938"/>
        </w:tabs>
        <w:rPr>
          <w:rFonts w:asciiTheme="majorHAnsi" w:hAnsiTheme="majorHAnsi"/>
        </w:rPr>
      </w:pPr>
      <w:r>
        <w:rPr>
          <w:rFonts w:asciiTheme="majorHAnsi" w:hAnsiTheme="majorHAnsi"/>
          <w:noProof/>
        </w:rPr>
        <w:pict>
          <v:shape id="_x0000_s1192" type="#_x0000_t202" style="position:absolute;margin-left:94.55pt;margin-top:.6pt;width:348.25pt;height:14.6pt;z-index:251560960">
            <v:textbox style="mso-next-textbox:#_x0000_s1192">
              <w:txbxContent>
                <w:p w:rsidR="0082253C" w:rsidRDefault="0082253C" w:rsidP="00FC449C">
                  <w:pPr>
                    <w:spacing w:after="0" w:line="240" w:lineRule="auto"/>
                  </w:pPr>
                </w:p>
              </w:txbxContent>
            </v:textbox>
          </v:shape>
        </w:pict>
      </w:r>
      <w:r w:rsidR="00582792" w:rsidRPr="00FA2BFA">
        <w:rPr>
          <w:rFonts w:asciiTheme="majorHAnsi" w:hAnsiTheme="majorHAnsi"/>
        </w:rPr>
        <w:t xml:space="preserve">(ii) </w:t>
      </w:r>
      <w:r w:rsidR="007576E4" w:rsidRPr="00FA2BFA">
        <w:rPr>
          <w:rFonts w:asciiTheme="majorHAnsi" w:hAnsiTheme="majorHAnsi"/>
        </w:rPr>
        <w:t>Theme</w:t>
      </w:r>
      <w:r w:rsidR="00BD7B43" w:rsidRPr="00FA2BFA">
        <w:rPr>
          <w:rFonts w:asciiTheme="majorHAnsi" w:hAnsiTheme="majorHAnsi"/>
        </w:rPr>
        <w:t xml:space="preserve">s </w:t>
      </w:r>
    </w:p>
    <w:p w:rsidR="001A29D4" w:rsidRPr="00FA2BFA" w:rsidRDefault="005C0C2E" w:rsidP="00FC449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heme="majorHAnsi" w:hAnsiTheme="majorHAnsi"/>
        </w:rPr>
      </w:pPr>
      <w:r>
        <w:rPr>
          <w:rFonts w:asciiTheme="majorHAnsi" w:hAnsiTheme="majorHAnsi"/>
          <w:noProof/>
        </w:rPr>
        <w:pict>
          <v:shape id="_x0000_s1063" type="#_x0000_t202" style="position:absolute;margin-left:31.55pt;margin-top:17.7pt;width:411.25pt;height:147.65pt;z-index:251542528">
            <v:textbox style="mso-next-textbox:#_x0000_s1063">
              <w:txbxContent>
                <w:p w:rsidR="0082253C" w:rsidRDefault="0082253C" w:rsidP="00A551B9">
                  <w:pPr>
                    <w:numPr>
                      <w:ilvl w:val="0"/>
                      <w:numId w:val="2"/>
                    </w:numPr>
                    <w:autoSpaceDE w:val="0"/>
                    <w:autoSpaceDN w:val="0"/>
                    <w:adjustRightInd w:val="0"/>
                    <w:spacing w:after="0" w:line="240" w:lineRule="auto"/>
                    <w:ind w:left="360" w:hanging="180"/>
                    <w:rPr>
                      <w:rFonts w:ascii="Times New Roman" w:hAnsi="Times New Roman"/>
                      <w:szCs w:val="24"/>
                      <w:lang w:val="en-US" w:eastAsia="en-US"/>
                    </w:rPr>
                  </w:pPr>
                  <w:r>
                    <w:rPr>
                      <w:rFonts w:ascii="Times New Roman" w:hAnsi="Times New Roman"/>
                      <w:szCs w:val="24"/>
                      <w:lang w:val="en-US" w:eastAsia="en-US"/>
                    </w:rPr>
                    <w:t>Reaccreditation of college (3</w:t>
                  </w:r>
                  <w:r w:rsidRPr="00356387">
                    <w:rPr>
                      <w:rFonts w:ascii="Times New Roman" w:hAnsi="Times New Roman"/>
                      <w:szCs w:val="24"/>
                      <w:vertAlign w:val="superscript"/>
                      <w:lang w:val="en-US" w:eastAsia="en-US"/>
                    </w:rPr>
                    <w:t>rd</w:t>
                  </w:r>
                  <w:r>
                    <w:rPr>
                      <w:rFonts w:ascii="Times New Roman" w:hAnsi="Times New Roman"/>
                      <w:szCs w:val="24"/>
                      <w:lang w:val="en-US" w:eastAsia="en-US"/>
                    </w:rPr>
                    <w:t xml:space="preserve"> cycle) by NAAC, Bangalore</w:t>
                  </w:r>
                </w:p>
                <w:p w:rsidR="0082253C" w:rsidRPr="00575FB0" w:rsidRDefault="0082253C" w:rsidP="00A551B9">
                  <w:pPr>
                    <w:numPr>
                      <w:ilvl w:val="0"/>
                      <w:numId w:val="2"/>
                    </w:numPr>
                    <w:autoSpaceDE w:val="0"/>
                    <w:autoSpaceDN w:val="0"/>
                    <w:adjustRightInd w:val="0"/>
                    <w:spacing w:after="0" w:line="240" w:lineRule="auto"/>
                    <w:ind w:left="360" w:hanging="180"/>
                    <w:rPr>
                      <w:rFonts w:ascii="Times New Roman" w:hAnsi="Times New Roman"/>
                      <w:szCs w:val="24"/>
                      <w:lang w:val="en-US" w:eastAsia="en-US"/>
                    </w:rPr>
                  </w:pPr>
                  <w:r w:rsidRPr="00575FB0">
                    <w:rPr>
                      <w:rFonts w:ascii="Times New Roman" w:hAnsi="Times New Roman"/>
                      <w:szCs w:val="24"/>
                      <w:lang w:val="en-US" w:eastAsia="en-US"/>
                    </w:rPr>
                    <w:t>Established linkages with Local Industries</w:t>
                  </w:r>
                  <w:r>
                    <w:rPr>
                      <w:rFonts w:ascii="Times New Roman" w:hAnsi="Times New Roman"/>
                      <w:szCs w:val="24"/>
                      <w:lang w:val="en-US" w:eastAsia="en-US"/>
                    </w:rPr>
                    <w:t xml:space="preserve"> for producing skilled human resource</w:t>
                  </w:r>
                </w:p>
                <w:p w:rsidR="0082253C" w:rsidRPr="00D2545D" w:rsidRDefault="0082253C" w:rsidP="00565345">
                  <w:pPr>
                    <w:numPr>
                      <w:ilvl w:val="0"/>
                      <w:numId w:val="2"/>
                    </w:numPr>
                    <w:autoSpaceDE w:val="0"/>
                    <w:autoSpaceDN w:val="0"/>
                    <w:adjustRightInd w:val="0"/>
                    <w:spacing w:after="0" w:line="240" w:lineRule="auto"/>
                    <w:ind w:left="360" w:hanging="180"/>
                    <w:rPr>
                      <w:rFonts w:ascii="Times New Roman" w:hAnsi="Times New Roman"/>
                      <w:szCs w:val="24"/>
                      <w:lang w:val="en-US" w:eastAsia="en-US"/>
                    </w:rPr>
                  </w:pPr>
                  <w:r w:rsidRPr="00D2545D">
                    <w:rPr>
                      <w:rFonts w:ascii="Times New Roman" w:hAnsi="Times New Roman"/>
                      <w:szCs w:val="24"/>
                      <w:lang w:val="en-US" w:eastAsia="en-US"/>
                    </w:rPr>
                    <w:t xml:space="preserve">Enhancing employability by </w:t>
                  </w:r>
                  <w:r>
                    <w:rPr>
                      <w:rFonts w:ascii="Times New Roman" w:hAnsi="Times New Roman"/>
                      <w:szCs w:val="24"/>
                      <w:lang w:val="en-US" w:eastAsia="en-US"/>
                    </w:rPr>
                    <w:t xml:space="preserve">conducting entrepreneurship </w:t>
                  </w:r>
                  <w:proofErr w:type="spellStart"/>
                  <w:r>
                    <w:rPr>
                      <w:rFonts w:ascii="Times New Roman" w:hAnsi="Times New Roman"/>
                      <w:szCs w:val="24"/>
                      <w:lang w:val="en-US" w:eastAsia="en-US"/>
                    </w:rPr>
                    <w:t>programme</w:t>
                  </w:r>
                  <w:proofErr w:type="spellEnd"/>
                  <w:r>
                    <w:rPr>
                      <w:rFonts w:ascii="Times New Roman" w:hAnsi="Times New Roman"/>
                      <w:szCs w:val="24"/>
                      <w:lang w:val="en-US" w:eastAsia="en-US"/>
                    </w:rPr>
                    <w:t>.</w:t>
                  </w:r>
                </w:p>
                <w:p w:rsidR="0082253C" w:rsidRDefault="0082253C" w:rsidP="00A551B9">
                  <w:pPr>
                    <w:numPr>
                      <w:ilvl w:val="0"/>
                      <w:numId w:val="2"/>
                    </w:numPr>
                    <w:autoSpaceDE w:val="0"/>
                    <w:autoSpaceDN w:val="0"/>
                    <w:adjustRightInd w:val="0"/>
                    <w:spacing w:after="0" w:line="240" w:lineRule="auto"/>
                    <w:ind w:left="360" w:hanging="180"/>
                    <w:rPr>
                      <w:rFonts w:ascii="Times New Roman" w:hAnsi="Times New Roman"/>
                      <w:szCs w:val="24"/>
                      <w:lang w:val="en-US" w:eastAsia="en-US"/>
                    </w:rPr>
                  </w:pPr>
                  <w:r w:rsidRPr="00575FB0">
                    <w:rPr>
                      <w:rFonts w:ascii="Times New Roman" w:hAnsi="Times New Roman"/>
                      <w:szCs w:val="24"/>
                      <w:lang w:val="en-US" w:eastAsia="en-US"/>
                    </w:rPr>
                    <w:t xml:space="preserve">Sensitizing students to ecological and environmental issues through </w:t>
                  </w:r>
                  <w:r>
                    <w:rPr>
                      <w:rFonts w:ascii="Times New Roman" w:hAnsi="Times New Roman"/>
                      <w:szCs w:val="24"/>
                      <w:lang w:val="en-US" w:eastAsia="en-US"/>
                    </w:rPr>
                    <w:t xml:space="preserve">Eco club, </w:t>
                  </w:r>
                  <w:r w:rsidRPr="00575FB0">
                    <w:rPr>
                      <w:rFonts w:ascii="Times New Roman" w:hAnsi="Times New Roman"/>
                      <w:szCs w:val="24"/>
                      <w:lang w:val="en-US" w:eastAsia="en-US"/>
                    </w:rPr>
                    <w:t>NSS</w:t>
                  </w:r>
                  <w:r>
                    <w:rPr>
                      <w:rFonts w:ascii="Times New Roman" w:hAnsi="Times New Roman"/>
                      <w:szCs w:val="24"/>
                      <w:lang w:val="en-US" w:eastAsia="en-US"/>
                    </w:rPr>
                    <w:t>, NCC etc.</w:t>
                  </w:r>
                </w:p>
                <w:p w:rsidR="0082253C" w:rsidRPr="00575FB0" w:rsidRDefault="0082253C" w:rsidP="00A551B9">
                  <w:pPr>
                    <w:numPr>
                      <w:ilvl w:val="0"/>
                      <w:numId w:val="2"/>
                    </w:numPr>
                    <w:autoSpaceDE w:val="0"/>
                    <w:autoSpaceDN w:val="0"/>
                    <w:adjustRightInd w:val="0"/>
                    <w:spacing w:after="0" w:line="240" w:lineRule="auto"/>
                    <w:ind w:left="360" w:hanging="180"/>
                    <w:rPr>
                      <w:rFonts w:ascii="Times New Roman" w:hAnsi="Times New Roman"/>
                      <w:szCs w:val="24"/>
                      <w:lang w:val="en-US" w:eastAsia="en-US"/>
                    </w:rPr>
                  </w:pPr>
                  <w:r>
                    <w:rPr>
                      <w:rFonts w:ascii="Times New Roman" w:hAnsi="Times New Roman"/>
                      <w:szCs w:val="24"/>
                      <w:lang w:val="en-US" w:eastAsia="en-US"/>
                    </w:rPr>
                    <w:t xml:space="preserve">Motivational </w:t>
                  </w:r>
                  <w:proofErr w:type="spellStart"/>
                  <w:r>
                    <w:rPr>
                      <w:rFonts w:ascii="Times New Roman" w:hAnsi="Times New Roman"/>
                      <w:szCs w:val="24"/>
                      <w:lang w:val="en-US" w:eastAsia="en-US"/>
                    </w:rPr>
                    <w:t>Programme</w:t>
                  </w:r>
                  <w:proofErr w:type="spellEnd"/>
                  <w:r>
                    <w:rPr>
                      <w:rFonts w:ascii="Times New Roman" w:hAnsi="Times New Roman"/>
                      <w:szCs w:val="24"/>
                      <w:lang w:val="en-US" w:eastAsia="en-US"/>
                    </w:rPr>
                    <w:t xml:space="preserve"> for teachers</w:t>
                  </w:r>
                </w:p>
                <w:p w:rsidR="0082253C" w:rsidRPr="00065381" w:rsidRDefault="0082253C" w:rsidP="00D222E2">
                  <w:pPr>
                    <w:numPr>
                      <w:ilvl w:val="0"/>
                      <w:numId w:val="2"/>
                    </w:numPr>
                    <w:autoSpaceDE w:val="0"/>
                    <w:autoSpaceDN w:val="0"/>
                    <w:adjustRightInd w:val="0"/>
                    <w:spacing w:after="0" w:line="240" w:lineRule="auto"/>
                    <w:ind w:left="360" w:hanging="180"/>
                  </w:pPr>
                  <w:r w:rsidRPr="00065381">
                    <w:rPr>
                      <w:rFonts w:ascii="Times New Roman" w:hAnsi="Times New Roman"/>
                      <w:szCs w:val="24"/>
                      <w:lang w:val="en-US" w:eastAsia="en-US"/>
                    </w:rPr>
                    <w:t xml:space="preserve">Empowering lady staff and female students through </w:t>
                  </w:r>
                  <w:proofErr w:type="spellStart"/>
                  <w:r w:rsidRPr="00065381">
                    <w:rPr>
                      <w:rFonts w:ascii="Times New Roman" w:hAnsi="Times New Roman"/>
                      <w:szCs w:val="24"/>
                      <w:lang w:val="en-US" w:eastAsia="en-US"/>
                    </w:rPr>
                    <w:t>programmes</w:t>
                  </w:r>
                  <w:proofErr w:type="spellEnd"/>
                  <w:r w:rsidRPr="00065381">
                    <w:rPr>
                      <w:rFonts w:ascii="Times New Roman" w:hAnsi="Times New Roman"/>
                      <w:szCs w:val="24"/>
                      <w:lang w:val="en-US" w:eastAsia="en-US"/>
                    </w:rPr>
                    <w:t xml:space="preserve"> with NGOs</w:t>
                  </w:r>
                </w:p>
                <w:p w:rsidR="0082253C" w:rsidRDefault="0082253C" w:rsidP="00A551B9">
                  <w:pPr>
                    <w:numPr>
                      <w:ilvl w:val="0"/>
                      <w:numId w:val="2"/>
                    </w:numPr>
                    <w:autoSpaceDE w:val="0"/>
                    <w:autoSpaceDN w:val="0"/>
                    <w:adjustRightInd w:val="0"/>
                    <w:spacing w:after="0" w:line="240" w:lineRule="auto"/>
                    <w:ind w:left="360" w:hanging="180"/>
                    <w:rPr>
                      <w:rFonts w:ascii="Times New Roman" w:hAnsi="Times New Roman"/>
                    </w:rPr>
                  </w:pPr>
                  <w:r>
                    <w:rPr>
                      <w:rFonts w:ascii="Times New Roman" w:hAnsi="Times New Roman"/>
                    </w:rPr>
                    <w:t xml:space="preserve">Ensured Feedback Mechanism </w:t>
                  </w:r>
                </w:p>
                <w:p w:rsidR="0082253C" w:rsidRDefault="0082253C" w:rsidP="00A551B9">
                  <w:pPr>
                    <w:numPr>
                      <w:ilvl w:val="0"/>
                      <w:numId w:val="2"/>
                    </w:numPr>
                    <w:autoSpaceDE w:val="0"/>
                    <w:autoSpaceDN w:val="0"/>
                    <w:adjustRightInd w:val="0"/>
                    <w:spacing w:after="0" w:line="240" w:lineRule="auto"/>
                    <w:ind w:left="360" w:hanging="180"/>
                    <w:rPr>
                      <w:rFonts w:ascii="Times New Roman" w:hAnsi="Times New Roman"/>
                    </w:rPr>
                  </w:pPr>
                  <w:r>
                    <w:rPr>
                      <w:rFonts w:ascii="Times New Roman" w:hAnsi="Times New Roman"/>
                    </w:rPr>
                    <w:t xml:space="preserve">Felicitation of the meritorious students </w:t>
                  </w:r>
                </w:p>
                <w:p w:rsidR="0082253C" w:rsidRDefault="0082253C" w:rsidP="00A551B9">
                  <w:pPr>
                    <w:numPr>
                      <w:ilvl w:val="0"/>
                      <w:numId w:val="2"/>
                    </w:numPr>
                    <w:autoSpaceDE w:val="0"/>
                    <w:autoSpaceDN w:val="0"/>
                    <w:adjustRightInd w:val="0"/>
                    <w:spacing w:after="0" w:line="240" w:lineRule="auto"/>
                    <w:ind w:left="360" w:hanging="180"/>
                    <w:rPr>
                      <w:rFonts w:ascii="Times New Roman" w:hAnsi="Times New Roman"/>
                    </w:rPr>
                  </w:pPr>
                  <w:r>
                    <w:rPr>
                      <w:rFonts w:ascii="Times New Roman" w:hAnsi="Times New Roman"/>
                    </w:rPr>
                    <w:t>Academic Audit</w:t>
                  </w:r>
                </w:p>
                <w:p w:rsidR="0082253C" w:rsidRPr="00356387" w:rsidRDefault="0082253C" w:rsidP="00356387">
                  <w:pPr>
                    <w:numPr>
                      <w:ilvl w:val="0"/>
                      <w:numId w:val="2"/>
                    </w:numPr>
                    <w:autoSpaceDE w:val="0"/>
                    <w:autoSpaceDN w:val="0"/>
                    <w:adjustRightInd w:val="0"/>
                    <w:spacing w:after="0" w:line="240" w:lineRule="auto"/>
                    <w:ind w:left="360" w:hanging="180"/>
                    <w:rPr>
                      <w:rFonts w:ascii="Times New Roman" w:hAnsi="Times New Roman"/>
                    </w:rPr>
                  </w:pPr>
                  <w:r>
                    <w:rPr>
                      <w:rFonts w:ascii="Times New Roman" w:hAnsi="Times New Roman"/>
                    </w:rPr>
                    <w:t>Green Audit</w:t>
                  </w:r>
                </w:p>
              </w:txbxContent>
            </v:textbox>
          </v:shape>
        </w:pict>
      </w:r>
      <w:r w:rsidR="00A00804" w:rsidRPr="00FA2BFA">
        <w:rPr>
          <w:rFonts w:asciiTheme="majorHAnsi" w:hAnsiTheme="majorHAnsi"/>
        </w:rPr>
        <w:t>2.1</w:t>
      </w:r>
      <w:r w:rsidR="001D684F" w:rsidRPr="00FA2BFA">
        <w:rPr>
          <w:rFonts w:asciiTheme="majorHAnsi" w:hAnsiTheme="majorHAnsi"/>
        </w:rPr>
        <w:t>4</w:t>
      </w:r>
      <w:r w:rsidR="001A29D4" w:rsidRPr="00FA2BFA">
        <w:rPr>
          <w:rFonts w:asciiTheme="majorHAnsi" w:hAnsiTheme="majorHAnsi"/>
        </w:rPr>
        <w:t xml:space="preserve">Significant </w:t>
      </w:r>
      <w:r w:rsidR="00BD7B43" w:rsidRPr="00FA2BFA">
        <w:rPr>
          <w:rFonts w:asciiTheme="majorHAnsi" w:hAnsiTheme="majorHAnsi"/>
        </w:rPr>
        <w:t xml:space="preserve">Activities and </w:t>
      </w:r>
      <w:r w:rsidR="001A29D4" w:rsidRPr="00FA2BFA">
        <w:rPr>
          <w:rFonts w:asciiTheme="majorHAnsi" w:hAnsiTheme="majorHAnsi"/>
        </w:rPr>
        <w:t>contribution</w:t>
      </w:r>
      <w:r w:rsidR="00BD7B43" w:rsidRPr="00FA2BFA">
        <w:rPr>
          <w:rFonts w:asciiTheme="majorHAnsi" w:hAnsiTheme="majorHAnsi"/>
        </w:rPr>
        <w:t>s</w:t>
      </w:r>
      <w:r w:rsidR="001A29D4" w:rsidRPr="00FA2BFA">
        <w:rPr>
          <w:rFonts w:asciiTheme="majorHAnsi" w:hAnsiTheme="majorHAnsi"/>
        </w:rPr>
        <w:t xml:space="preserve"> made by IQAC </w:t>
      </w:r>
    </w:p>
    <w:p w:rsidR="001A29D4" w:rsidRPr="00FA2BFA"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p>
    <w:p w:rsidR="003D404C" w:rsidRPr="00FA2BFA" w:rsidRDefault="003D40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p>
    <w:p w:rsidR="003D404C" w:rsidRPr="00FA2BFA" w:rsidRDefault="003D40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p>
    <w:p w:rsidR="003D404C" w:rsidRPr="00FA2BFA" w:rsidRDefault="003D40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p>
    <w:p w:rsidR="003D404C" w:rsidRPr="00FA2BFA" w:rsidRDefault="003D40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p>
    <w:p w:rsidR="00E864C7" w:rsidRPr="00FA2BFA" w:rsidRDefault="001356C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r>
        <w:rPr>
          <w:rFonts w:asciiTheme="majorHAnsi" w:hAnsiTheme="majorHAnsi"/>
        </w:rPr>
        <w:t>2.1</w:t>
      </w:r>
      <w:r w:rsidR="001D684F" w:rsidRPr="00FA2BFA">
        <w:rPr>
          <w:rFonts w:asciiTheme="majorHAnsi" w:hAnsiTheme="majorHAnsi"/>
        </w:rPr>
        <w:t>5</w:t>
      </w:r>
      <w:r w:rsidR="00E864C7" w:rsidRPr="00FA2BFA">
        <w:rPr>
          <w:rFonts w:asciiTheme="majorHAnsi" w:hAnsiTheme="majorHAnsi"/>
        </w:rPr>
        <w:t>Plan of Action by IQAC</w:t>
      </w:r>
      <w:r w:rsidR="00904A67" w:rsidRPr="00FA2BFA">
        <w:rPr>
          <w:rFonts w:asciiTheme="majorHAnsi" w:hAnsiTheme="majorHAnsi"/>
        </w:rPr>
        <w:t>/Outcome</w:t>
      </w:r>
    </w:p>
    <w:p w:rsidR="00A00804" w:rsidRPr="00FA2BFA" w:rsidRDefault="00CD2ADC"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heme="majorHAnsi" w:hAnsiTheme="majorHAnsi"/>
        </w:rPr>
      </w:pPr>
      <w:r w:rsidRPr="00FA2BFA">
        <w:rPr>
          <w:rFonts w:asciiTheme="majorHAnsi" w:hAnsiTheme="majorHAnsi"/>
        </w:rPr>
        <w:t xml:space="preserve">The plan of action chalked out by the IQAC in the beginning of the year towards quality </w:t>
      </w:r>
    </w:p>
    <w:p w:rsidR="00CD2ADC" w:rsidRPr="00FA2BFA" w:rsidRDefault="00AD60F9"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heme="majorHAnsi" w:hAnsiTheme="majorHAnsi"/>
        </w:rPr>
      </w:pPr>
      <w:r w:rsidRPr="00FA2BFA">
        <w:rPr>
          <w:rFonts w:asciiTheme="majorHAnsi" w:hAnsiTheme="majorHAnsi"/>
        </w:rPr>
        <w:t>Enhancement</w:t>
      </w:r>
      <w:r w:rsidR="00CD2ADC" w:rsidRPr="00FA2BFA">
        <w:rPr>
          <w:rFonts w:asciiTheme="majorHAnsi" w:hAnsiTheme="majorHAnsi"/>
        </w:rPr>
        <w:t xml:space="preserve"> and the outcome achieved by the end of the year</w:t>
      </w:r>
      <w:r w:rsidR="00066E4C" w:rsidRPr="00FA2BFA">
        <w:rPr>
          <w:rFonts w:asciiTheme="majorHAnsi" w:hAnsiTheme="majorHAnsi"/>
        </w:rPr>
        <w:t xml:space="preserve">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7"/>
        <w:gridCol w:w="4050"/>
      </w:tblGrid>
      <w:tr w:rsidR="00B66D23" w:rsidRPr="00FA2BFA" w:rsidTr="007C1EAE">
        <w:trPr>
          <w:trHeight w:hRule="exact" w:val="432"/>
        </w:trPr>
        <w:tc>
          <w:tcPr>
            <w:tcW w:w="4257" w:type="dxa"/>
            <w:vAlign w:val="center"/>
          </w:tcPr>
          <w:p w:rsidR="00B66D23" w:rsidRPr="00FA2BFA" w:rsidRDefault="00B66D23" w:rsidP="00477C0D">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ajorHAnsi" w:hAnsiTheme="majorHAnsi"/>
              </w:rPr>
            </w:pPr>
            <w:r w:rsidRPr="00FA2BFA">
              <w:rPr>
                <w:rFonts w:asciiTheme="majorHAnsi" w:hAnsiTheme="majorHAnsi"/>
              </w:rPr>
              <w:t>Plan of Action</w:t>
            </w:r>
          </w:p>
        </w:tc>
        <w:tc>
          <w:tcPr>
            <w:tcW w:w="4050" w:type="dxa"/>
            <w:vAlign w:val="center"/>
          </w:tcPr>
          <w:p w:rsidR="00B66D23" w:rsidRPr="00FA2BFA" w:rsidRDefault="00B66D23" w:rsidP="00477C0D">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ajorHAnsi" w:hAnsiTheme="majorHAnsi"/>
              </w:rPr>
            </w:pPr>
            <w:r w:rsidRPr="00FA2BFA">
              <w:rPr>
                <w:rFonts w:asciiTheme="majorHAnsi" w:hAnsiTheme="majorHAnsi"/>
              </w:rPr>
              <w:t>Achievements</w:t>
            </w:r>
          </w:p>
        </w:tc>
      </w:tr>
      <w:tr w:rsidR="00477C0D" w:rsidRPr="00FA2BFA" w:rsidTr="007C1EAE">
        <w:trPr>
          <w:trHeight w:hRule="exact" w:val="432"/>
        </w:trPr>
        <w:tc>
          <w:tcPr>
            <w:tcW w:w="8307" w:type="dxa"/>
            <w:gridSpan w:val="2"/>
            <w:vAlign w:val="center"/>
          </w:tcPr>
          <w:p w:rsidR="00477C0D" w:rsidRPr="00FA2BFA" w:rsidRDefault="00477C0D" w:rsidP="00477C0D">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ajorHAnsi" w:hAnsiTheme="majorHAnsi"/>
                <w:b/>
              </w:rPr>
            </w:pPr>
            <w:r w:rsidRPr="00FA2BFA">
              <w:rPr>
                <w:rFonts w:asciiTheme="majorHAnsi" w:hAnsiTheme="majorHAnsi"/>
                <w:b/>
                <w:sz w:val="28"/>
              </w:rPr>
              <w:t>Annexure II</w:t>
            </w:r>
          </w:p>
        </w:tc>
      </w:tr>
    </w:tbl>
    <w:p w:rsidR="00EF6FB3" w:rsidRPr="00FA2BFA" w:rsidRDefault="005C0C2E" w:rsidP="000E5C4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ajorHAnsi" w:hAnsiTheme="majorHAnsi"/>
          <w:i/>
        </w:rPr>
      </w:pPr>
      <w:r>
        <w:rPr>
          <w:rFonts w:asciiTheme="majorHAnsi" w:hAnsiTheme="majorHAnsi"/>
          <w:noProof/>
        </w:rPr>
        <w:pict>
          <v:shape id="_x0000_s1682" type="#_x0000_t202" style="position:absolute;left:0;text-align:left;margin-left:399.25pt;margin-top:29.95pt;width:20.1pt;height:17.65pt;z-index:251766784;mso-position-horizontal-relative:text;mso-position-vertical-relative:text">
            <v:textbox style="mso-next-textbox:#_x0000_s1682">
              <w:txbxContent>
                <w:p w:rsidR="0082253C" w:rsidRPr="00106351" w:rsidRDefault="0082253C" w:rsidP="00AB2322">
                  <w:pPr>
                    <w:rPr>
                      <w:szCs w:val="20"/>
                    </w:rPr>
                  </w:pPr>
                </w:p>
              </w:txbxContent>
            </v:textbox>
          </v:shape>
        </w:pict>
      </w:r>
      <w:r>
        <w:rPr>
          <w:rFonts w:asciiTheme="majorHAnsi" w:hAnsiTheme="majorHAnsi"/>
          <w:noProof/>
        </w:rPr>
        <w:pict>
          <v:shape id="_x0000_s1681" type="#_x0000_t202" style="position:absolute;left:0;text-align:left;margin-left:324.3pt;margin-top:29.95pt;width:20.1pt;height:20.35pt;z-index:251765760;mso-position-horizontal-relative:text;mso-position-vertical-relative:text">
            <v:textbox style="mso-next-textbox:#_x0000_s1681">
              <w:txbxContent>
                <w:p w:rsidR="0082253C" w:rsidRPr="00106351" w:rsidRDefault="0082253C" w:rsidP="00AB2322">
                  <w:pPr>
                    <w:rPr>
                      <w:szCs w:val="20"/>
                    </w:rPr>
                  </w:pPr>
                  <w:r>
                    <w:rPr>
                      <w:rFonts w:cs="Calibri"/>
                      <w:szCs w:val="20"/>
                    </w:rPr>
                    <w:t>√</w:t>
                  </w:r>
                </w:p>
              </w:txbxContent>
            </v:textbox>
          </v:shape>
        </w:pict>
      </w:r>
      <w:r w:rsidR="00066E4C" w:rsidRPr="00FA2BFA">
        <w:rPr>
          <w:rFonts w:asciiTheme="majorHAnsi" w:hAnsiTheme="majorHAnsi"/>
          <w:i/>
        </w:rPr>
        <w:t xml:space="preserve">* </w:t>
      </w:r>
      <w:r w:rsidR="00D31255" w:rsidRPr="00FA2BFA">
        <w:rPr>
          <w:rFonts w:asciiTheme="majorHAnsi" w:hAnsiTheme="majorHAnsi"/>
          <w:i/>
        </w:rPr>
        <w:t>Attached</w:t>
      </w:r>
      <w:r w:rsidR="00066E4C" w:rsidRPr="00FA2BFA">
        <w:rPr>
          <w:rFonts w:asciiTheme="majorHAnsi" w:hAnsiTheme="majorHAnsi"/>
          <w:i/>
        </w:rPr>
        <w:t xml:space="preserve"> the Academic Calendar of the year as </w:t>
      </w:r>
      <w:r w:rsidR="00066E4C" w:rsidRPr="00FA2BFA">
        <w:rPr>
          <w:rFonts w:asciiTheme="majorHAnsi" w:hAnsiTheme="majorHAnsi"/>
          <w:b/>
          <w:i/>
          <w:sz w:val="28"/>
        </w:rPr>
        <w:t>Annexure</w:t>
      </w:r>
      <w:r w:rsidR="00477C0D" w:rsidRPr="00FA2BFA">
        <w:rPr>
          <w:rFonts w:asciiTheme="majorHAnsi" w:hAnsiTheme="majorHAnsi"/>
          <w:b/>
          <w:i/>
          <w:sz w:val="28"/>
        </w:rPr>
        <w:t>I</w:t>
      </w:r>
      <w:r w:rsidR="00066E4C" w:rsidRPr="00FA2BFA">
        <w:rPr>
          <w:rFonts w:asciiTheme="majorHAnsi" w:hAnsiTheme="majorHAnsi"/>
          <w:i/>
          <w:sz w:val="24"/>
        </w:rPr>
        <w:t>.</w:t>
      </w:r>
    </w:p>
    <w:p w:rsidR="0067035E" w:rsidRPr="00FA2BFA" w:rsidRDefault="005C0C2E" w:rsidP="00AB2322">
      <w:pPr>
        <w:tabs>
          <w:tab w:val="left" w:pos="1701"/>
          <w:tab w:val="left" w:pos="2268"/>
          <w:tab w:val="left" w:pos="3402"/>
          <w:tab w:val="left" w:pos="4536"/>
          <w:tab w:val="left" w:pos="6045"/>
        </w:tabs>
        <w:spacing w:line="360" w:lineRule="auto"/>
        <w:rPr>
          <w:rFonts w:asciiTheme="majorHAnsi" w:hAnsiTheme="majorHAnsi"/>
        </w:rPr>
      </w:pPr>
      <w:r>
        <w:rPr>
          <w:rFonts w:asciiTheme="majorHAnsi" w:hAnsiTheme="majorHAnsi"/>
          <w:noProof/>
        </w:rPr>
        <w:pict>
          <v:shape id="_x0000_s1544" type="#_x0000_t202" style="position:absolute;margin-left:220.6pt;margin-top:27.35pt;width:25.2pt;height:18.4pt;z-index:251639808">
            <v:textbox style="mso-next-textbox:#_x0000_s1544">
              <w:txbxContent>
                <w:p w:rsidR="0082253C" w:rsidRPr="005613F9" w:rsidRDefault="0082253C" w:rsidP="00FC491E">
                  <w:pPr>
                    <w:rPr>
                      <w:sz w:val="20"/>
                      <w:szCs w:val="20"/>
                    </w:rPr>
                  </w:pPr>
                </w:p>
              </w:txbxContent>
            </v:textbox>
          </v:shape>
        </w:pict>
      </w:r>
      <w:r>
        <w:rPr>
          <w:rFonts w:asciiTheme="majorHAnsi" w:hAnsiTheme="majorHAnsi"/>
          <w:noProof/>
        </w:rPr>
        <w:pict>
          <v:shape id="_x0000_s1543" type="#_x0000_t202" style="position:absolute;margin-left:117.5pt;margin-top:26.05pt;width:25.2pt;height:18.95pt;z-index:251638784">
            <v:textbox style="mso-next-textbox:#_x0000_s1543">
              <w:txbxContent>
                <w:p w:rsidR="0082253C" w:rsidRPr="005613F9" w:rsidRDefault="0082253C" w:rsidP="00AD60F9">
                  <w:pPr>
                    <w:rPr>
                      <w:sz w:val="20"/>
                      <w:szCs w:val="20"/>
                    </w:rPr>
                  </w:pPr>
                  <w:r>
                    <w:rPr>
                      <w:rFonts w:cs="Calibri"/>
                      <w:sz w:val="20"/>
                      <w:szCs w:val="20"/>
                    </w:rPr>
                    <w:t>√</w:t>
                  </w:r>
                </w:p>
                <w:p w:rsidR="0082253C" w:rsidRPr="005613F9" w:rsidRDefault="0082253C" w:rsidP="00FC491E">
                  <w:pPr>
                    <w:rPr>
                      <w:sz w:val="20"/>
                      <w:szCs w:val="20"/>
                    </w:rPr>
                  </w:pPr>
                </w:p>
              </w:txbxContent>
            </v:textbox>
          </v:shape>
        </w:pict>
      </w:r>
      <w:r>
        <w:rPr>
          <w:rFonts w:asciiTheme="majorHAnsi" w:hAnsiTheme="majorHAnsi"/>
          <w:noProof/>
        </w:rPr>
        <w:pict>
          <v:shape id="_x0000_s1545" type="#_x0000_t202" style="position:absolute;margin-left:399.25pt;margin-top:26.6pt;width:25.2pt;height:18.9pt;z-index:251640832">
            <v:textbox style="mso-next-textbox:#_x0000_s1545">
              <w:txbxContent>
                <w:p w:rsidR="0082253C" w:rsidRPr="005613F9" w:rsidRDefault="0082253C" w:rsidP="00FC491E">
                  <w:pPr>
                    <w:rPr>
                      <w:sz w:val="20"/>
                      <w:szCs w:val="20"/>
                    </w:rPr>
                  </w:pPr>
                  <w:r>
                    <w:rPr>
                      <w:rFonts w:cs="Calibri"/>
                      <w:sz w:val="20"/>
                      <w:szCs w:val="20"/>
                    </w:rPr>
                    <w:t>√</w:t>
                  </w:r>
                </w:p>
              </w:txbxContent>
            </v:textbox>
          </v:shape>
        </w:pict>
      </w:r>
      <w:r w:rsidR="00A00804" w:rsidRPr="00FA2BFA">
        <w:rPr>
          <w:rFonts w:asciiTheme="majorHAnsi" w:hAnsiTheme="majorHAnsi"/>
        </w:rPr>
        <w:t>2.1</w:t>
      </w:r>
      <w:r w:rsidR="000B1767" w:rsidRPr="00FA2BFA">
        <w:rPr>
          <w:rFonts w:asciiTheme="majorHAnsi" w:hAnsiTheme="majorHAnsi"/>
        </w:rPr>
        <w:t>5</w:t>
      </w:r>
      <w:r w:rsidR="00167AD3" w:rsidRPr="00FA2BFA">
        <w:rPr>
          <w:rFonts w:asciiTheme="majorHAnsi" w:hAnsiTheme="majorHAnsi"/>
        </w:rPr>
        <w:t xml:space="preserve">Whether theAQAR </w:t>
      </w:r>
      <w:r w:rsidR="00736CD8" w:rsidRPr="00FA2BFA">
        <w:rPr>
          <w:rFonts w:asciiTheme="majorHAnsi" w:hAnsiTheme="majorHAnsi"/>
        </w:rPr>
        <w:t xml:space="preserve">was </w:t>
      </w:r>
      <w:r w:rsidR="00167AD3" w:rsidRPr="00FA2BFA">
        <w:rPr>
          <w:rFonts w:asciiTheme="majorHAnsi" w:hAnsiTheme="majorHAnsi"/>
        </w:rPr>
        <w:t>pl</w:t>
      </w:r>
      <w:r w:rsidR="00750128" w:rsidRPr="00FA2BFA">
        <w:rPr>
          <w:rFonts w:asciiTheme="majorHAnsi" w:hAnsiTheme="majorHAnsi"/>
        </w:rPr>
        <w:t>aced in</w:t>
      </w:r>
      <w:r w:rsidR="0067035E" w:rsidRPr="00FA2BFA">
        <w:rPr>
          <w:rFonts w:asciiTheme="majorHAnsi" w:hAnsiTheme="majorHAnsi"/>
        </w:rPr>
        <w:t xml:space="preserve">statutory body </w:t>
      </w:r>
      <w:r w:rsidR="00AB2322" w:rsidRPr="00FA2BFA">
        <w:rPr>
          <w:rFonts w:asciiTheme="majorHAnsi" w:hAnsiTheme="majorHAnsi"/>
        </w:rPr>
        <w:t xml:space="preserve">Yes                No  </w:t>
      </w:r>
    </w:p>
    <w:p w:rsidR="00E864C7" w:rsidRPr="00FA2BFA" w:rsidRDefault="005F1F2D" w:rsidP="00B921FA">
      <w:pPr>
        <w:tabs>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r w:rsidRPr="00FA2BFA">
        <w:rPr>
          <w:rFonts w:asciiTheme="majorHAnsi" w:hAnsiTheme="majorHAnsi"/>
        </w:rPr>
        <w:t>Managemen</w:t>
      </w:r>
      <w:r w:rsidR="006B018A" w:rsidRPr="00FA2BFA">
        <w:rPr>
          <w:rFonts w:asciiTheme="majorHAnsi" w:hAnsiTheme="majorHAnsi"/>
        </w:rPr>
        <w:t>t</w:t>
      </w:r>
      <w:r w:rsidR="00B921FA">
        <w:rPr>
          <w:rFonts w:asciiTheme="majorHAnsi" w:hAnsiTheme="majorHAnsi"/>
        </w:rPr>
        <w:tab/>
      </w:r>
      <w:r w:rsidR="00B921FA">
        <w:rPr>
          <w:rFonts w:asciiTheme="majorHAnsi" w:hAnsiTheme="majorHAnsi"/>
        </w:rPr>
        <w:tab/>
      </w:r>
      <w:r w:rsidR="00750128" w:rsidRPr="00FA2BFA">
        <w:rPr>
          <w:rFonts w:asciiTheme="majorHAnsi" w:hAnsiTheme="majorHAnsi"/>
        </w:rPr>
        <w:t>Syndicate</w:t>
      </w:r>
      <w:r w:rsidR="00750128" w:rsidRPr="00FA2BFA">
        <w:rPr>
          <w:rFonts w:asciiTheme="majorHAnsi" w:hAnsiTheme="majorHAnsi"/>
        </w:rPr>
        <w:tab/>
      </w:r>
      <w:r w:rsidR="00B921FA">
        <w:rPr>
          <w:rFonts w:asciiTheme="majorHAnsi" w:hAnsiTheme="majorHAnsi"/>
        </w:rPr>
        <w:tab/>
      </w:r>
      <w:r w:rsidR="00750128" w:rsidRPr="00FA2BFA">
        <w:rPr>
          <w:rFonts w:asciiTheme="majorHAnsi" w:hAnsiTheme="majorHAnsi"/>
        </w:rPr>
        <w:t>Any</w:t>
      </w:r>
      <w:r w:rsidR="00167AD3" w:rsidRPr="00FA2BFA">
        <w:rPr>
          <w:rFonts w:asciiTheme="majorHAnsi" w:hAnsiTheme="majorHAnsi"/>
        </w:rPr>
        <w:t>other body</w:t>
      </w:r>
      <w:r w:rsidR="0029551E" w:rsidRPr="00FA2BFA">
        <w:rPr>
          <w:rFonts w:asciiTheme="majorHAnsi" w:hAnsiTheme="majorHAnsi"/>
        </w:rPr>
        <w:t xml:space="preserve"> (IQAC)</w:t>
      </w:r>
    </w:p>
    <w:p w:rsidR="00167AD3" w:rsidRPr="00FA2BFA" w:rsidRDefault="005C0C2E" w:rsidP="002726E2">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r>
        <w:rPr>
          <w:rFonts w:asciiTheme="majorHAnsi" w:hAnsiTheme="majorHAnsi"/>
          <w:noProof/>
        </w:rPr>
        <w:pict>
          <v:shape id="_x0000_s1167" type="#_x0000_t202" style="position:absolute;margin-left:19.3pt;margin-top:19.55pt;width:434.35pt;height:41.4pt;z-index:251555840">
            <v:textbox style="mso-next-textbox:#_x0000_s1167">
              <w:txbxContent>
                <w:p w:rsidR="0082253C" w:rsidRPr="002726E2" w:rsidRDefault="00D47AD8" w:rsidP="00283019">
                  <w:pPr>
                    <w:jc w:val="center"/>
                    <w:rPr>
                      <w:rFonts w:asciiTheme="majorHAnsi" w:hAnsiTheme="majorHAnsi"/>
                    </w:rPr>
                  </w:pPr>
                  <w:r w:rsidRPr="002726E2">
                    <w:rPr>
                      <w:rFonts w:asciiTheme="majorHAnsi" w:hAnsiTheme="majorHAnsi"/>
                    </w:rPr>
                    <w:t>IQAC suggested the perspective plan in line with the NA</w:t>
                  </w:r>
                  <w:r w:rsidR="0082253C" w:rsidRPr="002726E2">
                    <w:rPr>
                      <w:rFonts w:asciiTheme="majorHAnsi" w:hAnsiTheme="majorHAnsi"/>
                    </w:rPr>
                    <w:t>A</w:t>
                  </w:r>
                  <w:r w:rsidRPr="002726E2">
                    <w:rPr>
                      <w:rFonts w:asciiTheme="majorHAnsi" w:hAnsiTheme="majorHAnsi"/>
                    </w:rPr>
                    <w:t xml:space="preserve">C recommendation and Revised </w:t>
                  </w:r>
                  <w:proofErr w:type="gramStart"/>
                  <w:r w:rsidRPr="002726E2">
                    <w:rPr>
                      <w:rFonts w:asciiTheme="majorHAnsi" w:hAnsiTheme="majorHAnsi"/>
                    </w:rPr>
                    <w:t>A</w:t>
                  </w:r>
                  <w:proofErr w:type="gramEnd"/>
                  <w:r w:rsidRPr="002726E2">
                    <w:rPr>
                      <w:rFonts w:asciiTheme="majorHAnsi" w:hAnsiTheme="majorHAnsi"/>
                    </w:rPr>
                    <w:t xml:space="preserve">&amp; A Process. Then </w:t>
                  </w:r>
                  <w:r w:rsidR="002726E2" w:rsidRPr="002726E2">
                    <w:rPr>
                      <w:rFonts w:asciiTheme="majorHAnsi" w:hAnsiTheme="majorHAnsi"/>
                    </w:rPr>
                    <w:t>with modification</w:t>
                  </w:r>
                  <w:proofErr w:type="gramStart"/>
                  <w:r w:rsidR="008150B5">
                    <w:rPr>
                      <w:rFonts w:asciiTheme="majorHAnsi" w:hAnsiTheme="majorHAnsi"/>
                    </w:rPr>
                    <w:t>,</w:t>
                  </w:r>
                  <w:r w:rsidR="0082253C" w:rsidRPr="002726E2">
                    <w:rPr>
                      <w:rFonts w:asciiTheme="majorHAnsi" w:hAnsiTheme="majorHAnsi"/>
                    </w:rPr>
                    <w:t>IQAC</w:t>
                  </w:r>
                  <w:proofErr w:type="gramEnd"/>
                  <w:r w:rsidR="0082253C" w:rsidRPr="002726E2">
                    <w:rPr>
                      <w:rFonts w:asciiTheme="majorHAnsi" w:hAnsiTheme="majorHAnsi"/>
                    </w:rPr>
                    <w:t xml:space="preserve">  </w:t>
                  </w:r>
                  <w:r w:rsidR="002726E2" w:rsidRPr="002726E2">
                    <w:rPr>
                      <w:rFonts w:asciiTheme="majorHAnsi" w:hAnsiTheme="majorHAnsi"/>
                    </w:rPr>
                    <w:t>approved AQAR for submission</w:t>
                  </w:r>
                  <w:r w:rsidR="0082253C" w:rsidRPr="002726E2">
                    <w:rPr>
                      <w:rFonts w:asciiTheme="majorHAnsi" w:hAnsiTheme="majorHAnsi"/>
                    </w:rPr>
                    <w:t>.</w:t>
                  </w:r>
                </w:p>
              </w:txbxContent>
            </v:textbox>
          </v:shape>
        </w:pict>
      </w:r>
      <w:r w:rsidR="00167AD3" w:rsidRPr="00FA2BFA">
        <w:rPr>
          <w:rFonts w:asciiTheme="majorHAnsi" w:hAnsiTheme="majorHAnsi"/>
        </w:rPr>
        <w:t xml:space="preserve">Provide the details of the </w:t>
      </w:r>
      <w:r w:rsidR="00DA44BC" w:rsidRPr="00FA2BFA">
        <w:rPr>
          <w:rFonts w:asciiTheme="majorHAnsi" w:hAnsiTheme="majorHAnsi"/>
        </w:rPr>
        <w:t>action taken</w:t>
      </w:r>
    </w:p>
    <w:p w:rsidR="00505C74" w:rsidRPr="00FA2BFA"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heme="majorHAnsi" w:hAnsiTheme="majorHAnsi"/>
        </w:rPr>
      </w:pPr>
    </w:p>
    <w:p w:rsidR="009D47FD" w:rsidRDefault="009D47FD" w:rsidP="00D74EF1">
      <w:pPr>
        <w:tabs>
          <w:tab w:val="left" w:pos="3402"/>
          <w:tab w:val="left" w:pos="4536"/>
          <w:tab w:val="left" w:pos="5670"/>
          <w:tab w:val="left" w:pos="6804"/>
          <w:tab w:val="left" w:pos="7938"/>
        </w:tabs>
        <w:spacing w:after="0"/>
        <w:jc w:val="center"/>
        <w:rPr>
          <w:rFonts w:asciiTheme="majorHAnsi" w:hAnsiTheme="majorHAnsi"/>
          <w:sz w:val="32"/>
        </w:rPr>
      </w:pPr>
    </w:p>
    <w:p w:rsidR="002726E2" w:rsidRDefault="002726E2" w:rsidP="00D74EF1">
      <w:pPr>
        <w:tabs>
          <w:tab w:val="left" w:pos="3402"/>
          <w:tab w:val="left" w:pos="4536"/>
          <w:tab w:val="left" w:pos="5670"/>
          <w:tab w:val="left" w:pos="6804"/>
          <w:tab w:val="left" w:pos="7938"/>
        </w:tabs>
        <w:spacing w:after="0"/>
        <w:jc w:val="center"/>
        <w:rPr>
          <w:rFonts w:asciiTheme="majorHAnsi" w:hAnsiTheme="majorHAnsi"/>
          <w:sz w:val="32"/>
        </w:rPr>
      </w:pPr>
    </w:p>
    <w:p w:rsidR="002726E2" w:rsidRDefault="002726E2" w:rsidP="00D74EF1">
      <w:pPr>
        <w:tabs>
          <w:tab w:val="left" w:pos="3402"/>
          <w:tab w:val="left" w:pos="4536"/>
          <w:tab w:val="left" w:pos="5670"/>
          <w:tab w:val="left" w:pos="6804"/>
          <w:tab w:val="left" w:pos="7938"/>
        </w:tabs>
        <w:spacing w:after="0"/>
        <w:jc w:val="center"/>
        <w:rPr>
          <w:rFonts w:asciiTheme="majorHAnsi" w:hAnsiTheme="majorHAnsi"/>
          <w:sz w:val="32"/>
        </w:rPr>
      </w:pPr>
    </w:p>
    <w:p w:rsidR="002726E2" w:rsidRDefault="002726E2" w:rsidP="00D74EF1">
      <w:pPr>
        <w:tabs>
          <w:tab w:val="left" w:pos="3402"/>
          <w:tab w:val="left" w:pos="4536"/>
          <w:tab w:val="left" w:pos="5670"/>
          <w:tab w:val="left" w:pos="6804"/>
          <w:tab w:val="left" w:pos="7938"/>
        </w:tabs>
        <w:spacing w:after="0"/>
        <w:jc w:val="center"/>
        <w:rPr>
          <w:rFonts w:asciiTheme="majorHAnsi" w:hAnsiTheme="majorHAnsi"/>
          <w:sz w:val="32"/>
        </w:rPr>
      </w:pPr>
    </w:p>
    <w:p w:rsidR="002726E2" w:rsidRDefault="002726E2" w:rsidP="00D74EF1">
      <w:pPr>
        <w:tabs>
          <w:tab w:val="left" w:pos="3402"/>
          <w:tab w:val="left" w:pos="4536"/>
          <w:tab w:val="left" w:pos="5670"/>
          <w:tab w:val="left" w:pos="6804"/>
          <w:tab w:val="left" w:pos="7938"/>
        </w:tabs>
        <w:spacing w:after="0"/>
        <w:jc w:val="center"/>
        <w:rPr>
          <w:rFonts w:asciiTheme="majorHAnsi" w:hAnsiTheme="majorHAnsi"/>
          <w:sz w:val="32"/>
        </w:rPr>
      </w:pPr>
    </w:p>
    <w:p w:rsidR="002726E2" w:rsidRPr="00FA2BFA" w:rsidRDefault="002726E2" w:rsidP="00D74EF1">
      <w:pPr>
        <w:tabs>
          <w:tab w:val="left" w:pos="3402"/>
          <w:tab w:val="left" w:pos="4536"/>
          <w:tab w:val="left" w:pos="5670"/>
          <w:tab w:val="left" w:pos="6804"/>
          <w:tab w:val="left" w:pos="7938"/>
        </w:tabs>
        <w:spacing w:after="0"/>
        <w:jc w:val="center"/>
        <w:rPr>
          <w:rFonts w:asciiTheme="majorHAnsi" w:hAnsiTheme="majorHAnsi"/>
          <w:sz w:val="32"/>
        </w:rPr>
      </w:pPr>
    </w:p>
    <w:p w:rsidR="008150B5" w:rsidRDefault="008150B5" w:rsidP="00D74EF1">
      <w:pPr>
        <w:tabs>
          <w:tab w:val="left" w:pos="3402"/>
          <w:tab w:val="left" w:pos="4536"/>
          <w:tab w:val="left" w:pos="5670"/>
          <w:tab w:val="left" w:pos="6804"/>
          <w:tab w:val="left" w:pos="7938"/>
        </w:tabs>
        <w:spacing w:after="0"/>
        <w:jc w:val="center"/>
        <w:rPr>
          <w:rFonts w:asciiTheme="majorHAnsi" w:hAnsiTheme="majorHAnsi"/>
          <w:b/>
          <w:sz w:val="32"/>
        </w:rPr>
      </w:pPr>
    </w:p>
    <w:p w:rsidR="00904A67" w:rsidRPr="00FA2BFA" w:rsidRDefault="003D559D" w:rsidP="00D74EF1">
      <w:pPr>
        <w:tabs>
          <w:tab w:val="left" w:pos="3402"/>
          <w:tab w:val="left" w:pos="4536"/>
          <w:tab w:val="left" w:pos="5670"/>
          <w:tab w:val="left" w:pos="6804"/>
          <w:tab w:val="left" w:pos="7938"/>
        </w:tabs>
        <w:spacing w:after="0"/>
        <w:jc w:val="center"/>
        <w:rPr>
          <w:rFonts w:asciiTheme="majorHAnsi" w:hAnsiTheme="majorHAnsi"/>
          <w:b/>
          <w:sz w:val="32"/>
        </w:rPr>
      </w:pPr>
      <w:r w:rsidRPr="00FA2BFA">
        <w:rPr>
          <w:rFonts w:asciiTheme="majorHAnsi" w:hAnsiTheme="majorHAnsi"/>
          <w:b/>
          <w:sz w:val="32"/>
        </w:rPr>
        <w:t>Part – B</w:t>
      </w:r>
    </w:p>
    <w:p w:rsidR="00904A67" w:rsidRPr="00FA2BFA" w:rsidRDefault="00904A67" w:rsidP="00D74EF1">
      <w:pPr>
        <w:tabs>
          <w:tab w:val="left" w:pos="3402"/>
          <w:tab w:val="left" w:pos="4536"/>
          <w:tab w:val="left" w:pos="5670"/>
          <w:tab w:val="left" w:pos="6804"/>
          <w:tab w:val="left" w:pos="7938"/>
        </w:tabs>
        <w:spacing w:after="0"/>
        <w:rPr>
          <w:rFonts w:asciiTheme="majorHAnsi" w:hAnsiTheme="majorHAnsi"/>
          <w:b/>
          <w:sz w:val="28"/>
          <w:szCs w:val="28"/>
        </w:rPr>
      </w:pPr>
      <w:r w:rsidRPr="00FA2BFA">
        <w:rPr>
          <w:rFonts w:asciiTheme="majorHAnsi" w:hAnsiTheme="majorHAnsi"/>
          <w:b/>
          <w:sz w:val="28"/>
          <w:szCs w:val="28"/>
        </w:rPr>
        <w:t>Criterion – I</w:t>
      </w:r>
    </w:p>
    <w:p w:rsidR="002A3364" w:rsidRPr="00FA2BFA" w:rsidRDefault="002A3364" w:rsidP="00D74EF1">
      <w:pPr>
        <w:tabs>
          <w:tab w:val="left" w:pos="3402"/>
          <w:tab w:val="left" w:pos="4536"/>
          <w:tab w:val="left" w:pos="5670"/>
          <w:tab w:val="left" w:pos="6804"/>
          <w:tab w:val="left" w:pos="7938"/>
        </w:tabs>
        <w:spacing w:after="0"/>
        <w:rPr>
          <w:rFonts w:asciiTheme="majorHAnsi" w:hAnsiTheme="majorHAnsi"/>
          <w:b/>
          <w:sz w:val="28"/>
          <w:szCs w:val="28"/>
        </w:rPr>
      </w:pPr>
    </w:p>
    <w:p w:rsidR="00256E9F" w:rsidRPr="00FA2BFA" w:rsidRDefault="003D559D" w:rsidP="00D74EF1">
      <w:pPr>
        <w:tabs>
          <w:tab w:val="left" w:pos="3402"/>
          <w:tab w:val="left" w:pos="4536"/>
          <w:tab w:val="left" w:pos="5670"/>
          <w:tab w:val="left" w:pos="6804"/>
          <w:tab w:val="left" w:pos="7938"/>
        </w:tabs>
        <w:spacing w:after="0"/>
        <w:rPr>
          <w:rFonts w:asciiTheme="majorHAnsi" w:hAnsiTheme="majorHAnsi"/>
          <w:b/>
          <w:sz w:val="28"/>
          <w:szCs w:val="28"/>
          <w:u w:val="single"/>
        </w:rPr>
      </w:pPr>
      <w:r w:rsidRPr="00FA2BFA">
        <w:rPr>
          <w:rFonts w:asciiTheme="majorHAnsi" w:hAnsiTheme="majorHAnsi"/>
          <w:b/>
          <w:sz w:val="28"/>
          <w:szCs w:val="28"/>
          <w:u w:val="single"/>
        </w:rPr>
        <w:t>1</w:t>
      </w:r>
      <w:r w:rsidR="00CA5E71" w:rsidRPr="00FA2BFA">
        <w:rPr>
          <w:rFonts w:asciiTheme="majorHAnsi" w:hAnsiTheme="majorHAnsi"/>
          <w:b/>
          <w:sz w:val="28"/>
          <w:szCs w:val="28"/>
          <w:u w:val="single"/>
        </w:rPr>
        <w:t xml:space="preserve">. </w:t>
      </w:r>
      <w:r w:rsidR="00256E9F" w:rsidRPr="00FA2BFA">
        <w:rPr>
          <w:rFonts w:asciiTheme="majorHAnsi" w:hAnsiTheme="majorHAnsi"/>
          <w:b/>
          <w:sz w:val="28"/>
          <w:szCs w:val="28"/>
          <w:u w:val="single"/>
        </w:rPr>
        <w:t>Curricular Aspects</w:t>
      </w:r>
    </w:p>
    <w:p w:rsidR="002A3364" w:rsidRPr="00FA2BFA" w:rsidRDefault="002A3364" w:rsidP="00D74EF1">
      <w:pPr>
        <w:tabs>
          <w:tab w:val="left" w:pos="3402"/>
          <w:tab w:val="left" w:pos="4536"/>
          <w:tab w:val="left" w:pos="5670"/>
          <w:tab w:val="left" w:pos="6804"/>
          <w:tab w:val="left" w:pos="7938"/>
        </w:tabs>
        <w:spacing w:after="0"/>
        <w:rPr>
          <w:rFonts w:asciiTheme="majorHAnsi" w:hAnsiTheme="majorHAnsi"/>
          <w:sz w:val="28"/>
          <w:szCs w:val="28"/>
        </w:rPr>
      </w:pPr>
    </w:p>
    <w:p w:rsidR="009B51E7" w:rsidRPr="00FA2BFA" w:rsidRDefault="001F671A"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strike/>
        </w:rPr>
      </w:pPr>
      <w:r w:rsidRPr="00FA2BFA">
        <w:rPr>
          <w:rFonts w:asciiTheme="majorHAnsi" w:hAnsiTheme="majorHAnsi"/>
          <w:bCs/>
        </w:rPr>
        <w:t xml:space="preserve">1.1 </w:t>
      </w:r>
      <w:r w:rsidR="002069AB" w:rsidRPr="00FA2BFA">
        <w:rPr>
          <w:rFonts w:asciiTheme="majorHAnsi" w:hAnsiTheme="majorHAnsi"/>
          <w:bCs/>
        </w:rPr>
        <w:t>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2069AB" w:rsidRPr="00FA2BFA"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FA2BFA" w:rsidRDefault="002069AB" w:rsidP="00012DCD">
            <w:pPr>
              <w:pStyle w:val="NoSpacing"/>
              <w:jc w:val="center"/>
              <w:rPr>
                <w:rFonts w:asciiTheme="majorHAnsi" w:hAnsiTheme="majorHAnsi"/>
              </w:rPr>
            </w:pPr>
            <w:r w:rsidRPr="00FA2BFA">
              <w:rPr>
                <w:rFonts w:asciiTheme="majorHAnsi" w:hAnsiTheme="majorHAnsi"/>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FA2BFA" w:rsidRDefault="002069AB" w:rsidP="00012DCD">
            <w:pPr>
              <w:pStyle w:val="NoSpacing"/>
              <w:jc w:val="center"/>
              <w:rPr>
                <w:rFonts w:asciiTheme="majorHAnsi" w:hAnsiTheme="majorHAnsi"/>
              </w:rPr>
            </w:pPr>
            <w:r w:rsidRPr="00FA2BFA">
              <w:rPr>
                <w:rFonts w:asciiTheme="majorHAnsi" w:hAnsiTheme="majorHAnsi"/>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FA2BFA" w:rsidRDefault="002069AB" w:rsidP="00012DCD">
            <w:pPr>
              <w:pStyle w:val="NoSpacing"/>
              <w:jc w:val="center"/>
              <w:rPr>
                <w:rFonts w:asciiTheme="majorHAnsi" w:hAnsiTheme="majorHAnsi"/>
              </w:rPr>
            </w:pPr>
            <w:r w:rsidRPr="00FA2BFA">
              <w:rPr>
                <w:rFonts w:asciiTheme="majorHAnsi" w:hAnsiTheme="majorHAnsi"/>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FA2BFA" w:rsidRDefault="002069AB" w:rsidP="00012DCD">
            <w:pPr>
              <w:pStyle w:val="NoSpacing"/>
              <w:jc w:val="center"/>
              <w:rPr>
                <w:rFonts w:asciiTheme="majorHAnsi" w:hAnsiTheme="majorHAnsi"/>
              </w:rPr>
            </w:pPr>
            <w:r w:rsidRPr="00FA2BFA">
              <w:rPr>
                <w:rFonts w:asciiTheme="majorHAnsi" w:hAnsiTheme="majorHAnsi"/>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FA2BFA" w:rsidRDefault="002069AB" w:rsidP="00012DCD">
            <w:pPr>
              <w:pStyle w:val="NoSpacing"/>
              <w:jc w:val="center"/>
              <w:rPr>
                <w:rFonts w:asciiTheme="majorHAnsi" w:hAnsiTheme="majorHAnsi"/>
              </w:rPr>
            </w:pPr>
            <w:r w:rsidRPr="00FA2BFA">
              <w:rPr>
                <w:rFonts w:asciiTheme="majorHAnsi" w:hAnsiTheme="majorHAnsi"/>
              </w:rPr>
              <w:t>Number of value added / Career Oriented programmes</w:t>
            </w:r>
          </w:p>
        </w:tc>
      </w:tr>
      <w:tr w:rsidR="002069AB" w:rsidRPr="00FA2BFA" w:rsidTr="00CF0F0A">
        <w:tc>
          <w:tcPr>
            <w:tcW w:w="2018" w:type="dxa"/>
            <w:tcBorders>
              <w:left w:val="single" w:sz="4" w:space="0" w:color="000000"/>
              <w:bottom w:val="single" w:sz="4" w:space="0" w:color="000000"/>
            </w:tcBorders>
            <w:shd w:val="clear" w:color="auto" w:fill="auto"/>
          </w:tcPr>
          <w:p w:rsidR="002069AB" w:rsidRPr="00FA2BFA" w:rsidRDefault="002069AB" w:rsidP="00D74EF1">
            <w:pPr>
              <w:pStyle w:val="NoSpacing"/>
              <w:spacing w:line="276" w:lineRule="auto"/>
              <w:rPr>
                <w:rFonts w:asciiTheme="majorHAnsi" w:hAnsiTheme="majorHAnsi"/>
              </w:rPr>
            </w:pPr>
            <w:r w:rsidRPr="00FA2BFA">
              <w:rPr>
                <w:rFonts w:asciiTheme="majorHAnsi" w:hAnsiTheme="majorHAnsi"/>
              </w:rPr>
              <w:t>PhD</w:t>
            </w:r>
          </w:p>
        </w:tc>
        <w:tc>
          <w:tcPr>
            <w:tcW w:w="1440" w:type="dxa"/>
            <w:tcBorders>
              <w:left w:val="single" w:sz="4" w:space="0" w:color="000000"/>
              <w:bottom w:val="single" w:sz="4" w:space="0" w:color="000000"/>
            </w:tcBorders>
            <w:shd w:val="clear" w:color="auto" w:fill="auto"/>
          </w:tcPr>
          <w:p w:rsidR="002069AB" w:rsidRPr="00FA2BFA" w:rsidRDefault="00361974" w:rsidP="00BE31F8">
            <w:pPr>
              <w:pStyle w:val="NoSpacing"/>
              <w:snapToGrid w:val="0"/>
              <w:spacing w:line="276" w:lineRule="auto"/>
              <w:jc w:val="center"/>
              <w:rPr>
                <w:rFonts w:asciiTheme="majorHAnsi" w:hAnsiTheme="majorHAnsi"/>
              </w:rPr>
            </w:pPr>
            <w:r w:rsidRPr="00FA2BFA">
              <w:rPr>
                <w:rFonts w:asciiTheme="majorHAnsi" w:hAnsiTheme="majorHAnsi"/>
              </w:rPr>
              <w:t>0</w:t>
            </w:r>
            <w:r w:rsidR="004C4B5F" w:rsidRPr="00FA2BFA">
              <w:rPr>
                <w:rFonts w:asciiTheme="majorHAnsi" w:hAnsiTheme="majorHAnsi"/>
              </w:rPr>
              <w:t>3</w:t>
            </w:r>
          </w:p>
        </w:tc>
        <w:tc>
          <w:tcPr>
            <w:tcW w:w="1980" w:type="dxa"/>
            <w:tcBorders>
              <w:left w:val="single" w:sz="4" w:space="0" w:color="000000"/>
              <w:bottom w:val="single" w:sz="4" w:space="0" w:color="000000"/>
            </w:tcBorders>
            <w:shd w:val="clear" w:color="auto" w:fill="auto"/>
          </w:tcPr>
          <w:p w:rsidR="002069AB" w:rsidRPr="00FA2BFA" w:rsidRDefault="00B40219" w:rsidP="00361974">
            <w:pPr>
              <w:pStyle w:val="NoSpacing"/>
              <w:snapToGrid w:val="0"/>
              <w:spacing w:line="276" w:lineRule="auto"/>
              <w:jc w:val="center"/>
              <w:rPr>
                <w:rFonts w:asciiTheme="majorHAnsi" w:hAnsiTheme="majorHAnsi"/>
              </w:rPr>
            </w:pPr>
            <w:r w:rsidRPr="00FA2BFA">
              <w:rPr>
                <w:rFonts w:asciiTheme="majorHAnsi" w:hAnsiTheme="majorHAnsi"/>
              </w:rPr>
              <w:t>0</w:t>
            </w:r>
            <w:r w:rsidR="00DD7867" w:rsidRPr="00FA2BFA">
              <w:rPr>
                <w:rFonts w:asciiTheme="majorHAnsi" w:hAnsiTheme="majorHAnsi"/>
              </w:rPr>
              <w:t>0</w:t>
            </w:r>
          </w:p>
        </w:tc>
        <w:tc>
          <w:tcPr>
            <w:tcW w:w="1620" w:type="dxa"/>
            <w:tcBorders>
              <w:left w:val="single" w:sz="4" w:space="0" w:color="000000"/>
              <w:bottom w:val="single" w:sz="4" w:space="0" w:color="000000"/>
            </w:tcBorders>
            <w:shd w:val="clear" w:color="auto" w:fill="auto"/>
          </w:tcPr>
          <w:p w:rsidR="002069AB" w:rsidRPr="00FA2BFA" w:rsidRDefault="004C4B5F" w:rsidP="00BE31F8">
            <w:pPr>
              <w:pStyle w:val="NoSpacing"/>
              <w:snapToGrid w:val="0"/>
              <w:spacing w:line="276" w:lineRule="auto"/>
              <w:jc w:val="center"/>
              <w:rPr>
                <w:rFonts w:asciiTheme="majorHAnsi" w:hAnsiTheme="majorHAnsi"/>
              </w:rPr>
            </w:pPr>
            <w:r w:rsidRPr="00FA2BFA">
              <w:rPr>
                <w:rFonts w:asciiTheme="majorHAnsi" w:hAnsiTheme="majorHAnsi"/>
              </w:rPr>
              <w:t>03</w:t>
            </w:r>
          </w:p>
        </w:tc>
        <w:tc>
          <w:tcPr>
            <w:tcW w:w="1861" w:type="dxa"/>
            <w:tcBorders>
              <w:left w:val="single" w:sz="4" w:space="0" w:color="000000"/>
              <w:bottom w:val="single" w:sz="4" w:space="0" w:color="000000"/>
              <w:right w:val="single" w:sz="4" w:space="0" w:color="000000"/>
            </w:tcBorders>
            <w:shd w:val="clear" w:color="auto" w:fill="auto"/>
          </w:tcPr>
          <w:p w:rsidR="002069AB" w:rsidRPr="00FA2BFA" w:rsidRDefault="005F1B8B" w:rsidP="00BE31F8">
            <w:pPr>
              <w:pStyle w:val="NoSpacing"/>
              <w:snapToGrid w:val="0"/>
              <w:spacing w:line="276" w:lineRule="auto"/>
              <w:jc w:val="center"/>
              <w:rPr>
                <w:rFonts w:asciiTheme="majorHAnsi" w:hAnsiTheme="majorHAnsi"/>
              </w:rPr>
            </w:pPr>
            <w:r w:rsidRPr="00FA2BFA">
              <w:rPr>
                <w:rFonts w:asciiTheme="majorHAnsi" w:hAnsiTheme="majorHAnsi"/>
              </w:rPr>
              <w:t>00</w:t>
            </w:r>
          </w:p>
        </w:tc>
      </w:tr>
      <w:tr w:rsidR="00151809" w:rsidRPr="00FA2BFA" w:rsidTr="00CF0F0A">
        <w:tc>
          <w:tcPr>
            <w:tcW w:w="2018" w:type="dxa"/>
            <w:tcBorders>
              <w:left w:val="single" w:sz="4" w:space="0" w:color="000000"/>
              <w:bottom w:val="single" w:sz="4" w:space="0" w:color="000000"/>
            </w:tcBorders>
            <w:shd w:val="clear" w:color="auto" w:fill="auto"/>
          </w:tcPr>
          <w:p w:rsidR="00151809" w:rsidRPr="00FA2BFA" w:rsidRDefault="00151809" w:rsidP="00D74EF1">
            <w:pPr>
              <w:pStyle w:val="NoSpacing"/>
              <w:spacing w:line="276" w:lineRule="auto"/>
              <w:rPr>
                <w:rFonts w:asciiTheme="majorHAnsi" w:hAnsiTheme="majorHAnsi"/>
              </w:rPr>
            </w:pPr>
            <w:r w:rsidRPr="00FA2BFA">
              <w:rPr>
                <w:rFonts w:asciiTheme="majorHAnsi" w:hAnsiTheme="majorHAnsi"/>
              </w:rPr>
              <w:t>PG</w:t>
            </w:r>
          </w:p>
        </w:tc>
        <w:tc>
          <w:tcPr>
            <w:tcW w:w="1440" w:type="dxa"/>
            <w:tcBorders>
              <w:left w:val="single" w:sz="4" w:space="0" w:color="000000"/>
              <w:bottom w:val="single" w:sz="4" w:space="0" w:color="000000"/>
            </w:tcBorders>
            <w:shd w:val="clear" w:color="auto" w:fill="auto"/>
          </w:tcPr>
          <w:p w:rsidR="00151809" w:rsidRPr="00FA2BFA" w:rsidRDefault="009D47FD" w:rsidP="00BE31F8">
            <w:pPr>
              <w:pStyle w:val="NoSpacing"/>
              <w:snapToGrid w:val="0"/>
              <w:spacing w:line="276" w:lineRule="auto"/>
              <w:jc w:val="center"/>
              <w:rPr>
                <w:rFonts w:asciiTheme="majorHAnsi" w:hAnsiTheme="majorHAnsi"/>
              </w:rPr>
            </w:pPr>
            <w:r w:rsidRPr="00FA2BFA">
              <w:rPr>
                <w:rFonts w:asciiTheme="majorHAnsi" w:hAnsiTheme="majorHAnsi"/>
              </w:rPr>
              <w:t>5</w:t>
            </w:r>
          </w:p>
        </w:tc>
        <w:tc>
          <w:tcPr>
            <w:tcW w:w="1980" w:type="dxa"/>
            <w:tcBorders>
              <w:left w:val="single" w:sz="4" w:space="0" w:color="000000"/>
              <w:bottom w:val="single" w:sz="4" w:space="0" w:color="000000"/>
            </w:tcBorders>
            <w:shd w:val="clear" w:color="auto" w:fill="auto"/>
          </w:tcPr>
          <w:p w:rsidR="0015180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c>
          <w:tcPr>
            <w:tcW w:w="1620" w:type="dxa"/>
            <w:tcBorders>
              <w:left w:val="single" w:sz="4" w:space="0" w:color="000000"/>
              <w:bottom w:val="single" w:sz="4" w:space="0" w:color="000000"/>
            </w:tcBorders>
            <w:shd w:val="clear" w:color="auto" w:fill="auto"/>
          </w:tcPr>
          <w:p w:rsidR="0015180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05</w:t>
            </w:r>
          </w:p>
        </w:tc>
        <w:tc>
          <w:tcPr>
            <w:tcW w:w="1861" w:type="dxa"/>
            <w:tcBorders>
              <w:left w:val="single" w:sz="4" w:space="0" w:color="000000"/>
              <w:bottom w:val="single" w:sz="4" w:space="0" w:color="000000"/>
              <w:right w:val="single" w:sz="4" w:space="0" w:color="000000"/>
            </w:tcBorders>
            <w:shd w:val="clear" w:color="auto" w:fill="auto"/>
          </w:tcPr>
          <w:p w:rsidR="0015180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r>
      <w:tr w:rsidR="00151809" w:rsidRPr="00FA2BFA" w:rsidTr="00CF0F0A">
        <w:tc>
          <w:tcPr>
            <w:tcW w:w="2018" w:type="dxa"/>
            <w:tcBorders>
              <w:left w:val="single" w:sz="4" w:space="0" w:color="000000"/>
              <w:bottom w:val="single" w:sz="4" w:space="0" w:color="000000"/>
            </w:tcBorders>
            <w:shd w:val="clear" w:color="auto" w:fill="auto"/>
          </w:tcPr>
          <w:p w:rsidR="00151809" w:rsidRPr="00FA2BFA" w:rsidRDefault="00151809" w:rsidP="00D74EF1">
            <w:pPr>
              <w:pStyle w:val="NoSpacing"/>
              <w:spacing w:line="276" w:lineRule="auto"/>
              <w:rPr>
                <w:rFonts w:asciiTheme="majorHAnsi" w:hAnsiTheme="majorHAnsi"/>
              </w:rPr>
            </w:pPr>
            <w:r w:rsidRPr="00FA2BFA">
              <w:rPr>
                <w:rFonts w:asciiTheme="majorHAnsi" w:hAnsiTheme="majorHAnsi"/>
              </w:rPr>
              <w:t>UG</w:t>
            </w:r>
          </w:p>
        </w:tc>
        <w:tc>
          <w:tcPr>
            <w:tcW w:w="1440" w:type="dxa"/>
            <w:tcBorders>
              <w:left w:val="single" w:sz="4" w:space="0" w:color="000000"/>
              <w:bottom w:val="single" w:sz="4" w:space="0" w:color="000000"/>
            </w:tcBorders>
            <w:shd w:val="clear" w:color="auto" w:fill="auto"/>
          </w:tcPr>
          <w:p w:rsidR="00151809" w:rsidRPr="00FA2BFA" w:rsidRDefault="004C4B5F" w:rsidP="00BE31F8">
            <w:pPr>
              <w:pStyle w:val="NoSpacing"/>
              <w:snapToGrid w:val="0"/>
              <w:spacing w:line="276" w:lineRule="auto"/>
              <w:jc w:val="center"/>
              <w:rPr>
                <w:rFonts w:asciiTheme="majorHAnsi" w:hAnsiTheme="majorHAnsi"/>
              </w:rPr>
            </w:pPr>
            <w:r w:rsidRPr="00FA2BFA">
              <w:rPr>
                <w:rFonts w:asciiTheme="majorHAnsi" w:hAnsiTheme="majorHAnsi"/>
              </w:rPr>
              <w:t>10</w:t>
            </w:r>
          </w:p>
        </w:tc>
        <w:tc>
          <w:tcPr>
            <w:tcW w:w="1980" w:type="dxa"/>
            <w:tcBorders>
              <w:left w:val="single" w:sz="4" w:space="0" w:color="000000"/>
              <w:bottom w:val="single" w:sz="4" w:space="0" w:color="000000"/>
            </w:tcBorders>
            <w:shd w:val="clear" w:color="auto" w:fill="auto"/>
          </w:tcPr>
          <w:p w:rsidR="00151809" w:rsidRPr="00FA2BFA" w:rsidRDefault="00D92532" w:rsidP="00361974">
            <w:pPr>
              <w:pStyle w:val="NoSpacing"/>
              <w:snapToGrid w:val="0"/>
              <w:spacing w:line="276" w:lineRule="auto"/>
              <w:jc w:val="center"/>
              <w:rPr>
                <w:rFonts w:asciiTheme="majorHAnsi" w:hAnsiTheme="majorHAnsi"/>
              </w:rPr>
            </w:pPr>
            <w:r w:rsidRPr="00FA2BFA">
              <w:rPr>
                <w:rFonts w:asciiTheme="majorHAnsi" w:hAnsiTheme="majorHAnsi"/>
              </w:rPr>
              <w:t>00</w:t>
            </w:r>
          </w:p>
        </w:tc>
        <w:tc>
          <w:tcPr>
            <w:tcW w:w="1620" w:type="dxa"/>
            <w:tcBorders>
              <w:left w:val="single" w:sz="4" w:space="0" w:color="000000"/>
              <w:bottom w:val="single" w:sz="4" w:space="0" w:color="000000"/>
            </w:tcBorders>
            <w:shd w:val="clear" w:color="auto" w:fill="auto"/>
          </w:tcPr>
          <w:p w:rsidR="00151809" w:rsidRPr="00FA2BFA" w:rsidRDefault="004C4B5F" w:rsidP="00BE31F8">
            <w:pPr>
              <w:pStyle w:val="NoSpacing"/>
              <w:snapToGrid w:val="0"/>
              <w:spacing w:line="276" w:lineRule="auto"/>
              <w:jc w:val="center"/>
              <w:rPr>
                <w:rFonts w:asciiTheme="majorHAnsi" w:hAnsiTheme="majorHAnsi"/>
              </w:rPr>
            </w:pPr>
            <w:r w:rsidRPr="00FA2BFA">
              <w:rPr>
                <w:rFonts w:asciiTheme="majorHAnsi" w:hAnsiTheme="majorHAnsi"/>
              </w:rPr>
              <w:t>02</w:t>
            </w:r>
          </w:p>
        </w:tc>
        <w:tc>
          <w:tcPr>
            <w:tcW w:w="1861" w:type="dxa"/>
            <w:tcBorders>
              <w:left w:val="single" w:sz="4" w:space="0" w:color="000000"/>
              <w:bottom w:val="single" w:sz="4" w:space="0" w:color="000000"/>
              <w:right w:val="single" w:sz="4" w:space="0" w:color="000000"/>
            </w:tcBorders>
            <w:shd w:val="clear" w:color="auto" w:fill="auto"/>
          </w:tcPr>
          <w:p w:rsidR="0015180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r>
      <w:tr w:rsidR="00151809" w:rsidRPr="00FA2BFA" w:rsidTr="00652F2D">
        <w:tc>
          <w:tcPr>
            <w:tcW w:w="2018" w:type="dxa"/>
            <w:tcBorders>
              <w:left w:val="single" w:sz="4" w:space="0" w:color="000000"/>
              <w:bottom w:val="single" w:sz="4" w:space="0" w:color="000000"/>
            </w:tcBorders>
            <w:shd w:val="clear" w:color="auto" w:fill="FFFFFF"/>
          </w:tcPr>
          <w:p w:rsidR="00151809" w:rsidRPr="00FA2BFA" w:rsidRDefault="00151809" w:rsidP="00D74EF1">
            <w:pPr>
              <w:pStyle w:val="NoSpacing"/>
              <w:spacing w:line="276" w:lineRule="auto"/>
              <w:rPr>
                <w:rFonts w:asciiTheme="majorHAnsi" w:hAnsiTheme="majorHAnsi"/>
              </w:rPr>
            </w:pPr>
            <w:r w:rsidRPr="00FA2BFA">
              <w:rPr>
                <w:rFonts w:asciiTheme="majorHAnsi" w:hAnsiTheme="majorHAnsi"/>
              </w:rPr>
              <w:t>PG Diploma</w:t>
            </w:r>
          </w:p>
        </w:tc>
        <w:tc>
          <w:tcPr>
            <w:tcW w:w="1440" w:type="dxa"/>
            <w:tcBorders>
              <w:left w:val="single" w:sz="4" w:space="0" w:color="000000"/>
              <w:bottom w:val="single" w:sz="4" w:space="0" w:color="000000"/>
            </w:tcBorders>
            <w:shd w:val="clear" w:color="auto" w:fill="FFFFFF"/>
          </w:tcPr>
          <w:p w:rsidR="0015180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c>
          <w:tcPr>
            <w:tcW w:w="1980" w:type="dxa"/>
            <w:tcBorders>
              <w:left w:val="single" w:sz="4" w:space="0" w:color="000000"/>
              <w:bottom w:val="single" w:sz="4" w:space="0" w:color="000000"/>
            </w:tcBorders>
            <w:shd w:val="clear" w:color="auto" w:fill="FFFFFF"/>
          </w:tcPr>
          <w:p w:rsidR="0015180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c>
          <w:tcPr>
            <w:tcW w:w="1620" w:type="dxa"/>
            <w:tcBorders>
              <w:left w:val="single" w:sz="4" w:space="0" w:color="000000"/>
              <w:bottom w:val="single" w:sz="4" w:space="0" w:color="000000"/>
            </w:tcBorders>
            <w:shd w:val="clear" w:color="auto" w:fill="FFFFFF"/>
          </w:tcPr>
          <w:p w:rsidR="0015180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c>
          <w:tcPr>
            <w:tcW w:w="1861" w:type="dxa"/>
            <w:tcBorders>
              <w:left w:val="single" w:sz="4" w:space="0" w:color="000000"/>
              <w:bottom w:val="single" w:sz="4" w:space="0" w:color="000000"/>
              <w:right w:val="single" w:sz="4" w:space="0" w:color="000000"/>
            </w:tcBorders>
            <w:shd w:val="clear" w:color="auto" w:fill="FFFFFF"/>
          </w:tcPr>
          <w:p w:rsidR="0015180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r>
      <w:tr w:rsidR="00252419" w:rsidRPr="00FA2BFA" w:rsidTr="00652F2D">
        <w:tc>
          <w:tcPr>
            <w:tcW w:w="2018" w:type="dxa"/>
            <w:tcBorders>
              <w:left w:val="single" w:sz="4" w:space="0" w:color="000000"/>
              <w:bottom w:val="single" w:sz="4" w:space="0" w:color="000000"/>
            </w:tcBorders>
            <w:shd w:val="clear" w:color="auto" w:fill="FFFFFF"/>
          </w:tcPr>
          <w:p w:rsidR="00252419" w:rsidRPr="00FA2BFA" w:rsidRDefault="00252419" w:rsidP="00D74EF1">
            <w:pPr>
              <w:pStyle w:val="NoSpacing"/>
              <w:spacing w:line="276" w:lineRule="auto"/>
              <w:rPr>
                <w:rFonts w:asciiTheme="majorHAnsi" w:hAnsiTheme="majorHAnsi"/>
              </w:rPr>
            </w:pPr>
            <w:r w:rsidRPr="00FA2BFA">
              <w:rPr>
                <w:rFonts w:asciiTheme="majorHAnsi" w:hAnsiTheme="majorHAnsi"/>
              </w:rPr>
              <w:t>Advanced Diploma</w:t>
            </w:r>
          </w:p>
        </w:tc>
        <w:tc>
          <w:tcPr>
            <w:tcW w:w="1440" w:type="dxa"/>
            <w:tcBorders>
              <w:left w:val="single" w:sz="4" w:space="0" w:color="000000"/>
              <w:bottom w:val="single" w:sz="4" w:space="0" w:color="000000"/>
            </w:tcBorders>
            <w:shd w:val="clear" w:color="auto" w:fill="FFFFFF"/>
          </w:tcPr>
          <w:p w:rsidR="00252419" w:rsidRPr="00FA2BFA" w:rsidRDefault="004C4B5F" w:rsidP="00BE31F8">
            <w:pPr>
              <w:pStyle w:val="NoSpacing"/>
              <w:snapToGrid w:val="0"/>
              <w:spacing w:line="276" w:lineRule="auto"/>
              <w:jc w:val="center"/>
              <w:rPr>
                <w:rFonts w:asciiTheme="majorHAnsi" w:hAnsiTheme="majorHAnsi"/>
              </w:rPr>
            </w:pPr>
            <w:r w:rsidRPr="00FA2BFA">
              <w:rPr>
                <w:rFonts w:asciiTheme="majorHAnsi" w:hAnsiTheme="majorHAnsi"/>
              </w:rPr>
              <w:t>02</w:t>
            </w:r>
          </w:p>
        </w:tc>
        <w:tc>
          <w:tcPr>
            <w:tcW w:w="1980" w:type="dxa"/>
            <w:tcBorders>
              <w:left w:val="single" w:sz="4" w:space="0" w:color="000000"/>
              <w:bottom w:val="single" w:sz="4" w:space="0" w:color="000000"/>
            </w:tcBorders>
            <w:shd w:val="clear" w:color="auto" w:fill="FFFFFF"/>
          </w:tcPr>
          <w:p w:rsidR="0025241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c>
          <w:tcPr>
            <w:tcW w:w="1620" w:type="dxa"/>
            <w:tcBorders>
              <w:left w:val="single" w:sz="4" w:space="0" w:color="000000"/>
              <w:bottom w:val="single" w:sz="4" w:space="0" w:color="000000"/>
            </w:tcBorders>
            <w:shd w:val="clear" w:color="auto" w:fill="FFFFFF"/>
          </w:tcPr>
          <w:p w:rsidR="0025241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c>
          <w:tcPr>
            <w:tcW w:w="1861" w:type="dxa"/>
            <w:tcBorders>
              <w:left w:val="single" w:sz="4" w:space="0" w:color="000000"/>
              <w:bottom w:val="single" w:sz="4" w:space="0" w:color="000000"/>
              <w:right w:val="single" w:sz="4" w:space="0" w:color="000000"/>
            </w:tcBorders>
            <w:shd w:val="clear" w:color="auto" w:fill="FFFFFF"/>
          </w:tcPr>
          <w:p w:rsidR="00252419" w:rsidRPr="00FA2BFA" w:rsidRDefault="00252419" w:rsidP="00361974">
            <w:pPr>
              <w:pStyle w:val="NoSpacing"/>
              <w:snapToGrid w:val="0"/>
              <w:spacing w:line="276" w:lineRule="auto"/>
              <w:jc w:val="center"/>
              <w:rPr>
                <w:rFonts w:asciiTheme="majorHAnsi" w:hAnsiTheme="majorHAnsi"/>
              </w:rPr>
            </w:pPr>
            <w:r w:rsidRPr="00FA2BFA">
              <w:rPr>
                <w:rFonts w:asciiTheme="majorHAnsi" w:hAnsiTheme="majorHAnsi"/>
              </w:rPr>
              <w:t>0</w:t>
            </w:r>
            <w:r w:rsidR="004C4B5F" w:rsidRPr="00FA2BFA">
              <w:rPr>
                <w:rFonts w:asciiTheme="majorHAnsi" w:hAnsiTheme="majorHAnsi"/>
              </w:rPr>
              <w:t>0</w:t>
            </w:r>
          </w:p>
        </w:tc>
      </w:tr>
      <w:tr w:rsidR="00252419" w:rsidRPr="00FA2BFA" w:rsidTr="00652F2D">
        <w:tc>
          <w:tcPr>
            <w:tcW w:w="2018" w:type="dxa"/>
            <w:tcBorders>
              <w:left w:val="single" w:sz="4" w:space="0" w:color="000000"/>
              <w:bottom w:val="single" w:sz="4" w:space="0" w:color="000000"/>
            </w:tcBorders>
            <w:shd w:val="clear" w:color="auto" w:fill="FFFFFF"/>
          </w:tcPr>
          <w:p w:rsidR="00252419" w:rsidRPr="00FA2BFA" w:rsidRDefault="00252419" w:rsidP="00D74EF1">
            <w:pPr>
              <w:pStyle w:val="NoSpacing"/>
              <w:spacing w:line="276" w:lineRule="auto"/>
              <w:rPr>
                <w:rFonts w:asciiTheme="majorHAnsi" w:hAnsiTheme="majorHAnsi"/>
              </w:rPr>
            </w:pPr>
            <w:r w:rsidRPr="00FA2BFA">
              <w:rPr>
                <w:rFonts w:asciiTheme="majorHAnsi" w:hAnsiTheme="majorHAnsi"/>
              </w:rPr>
              <w:t>Diploma</w:t>
            </w:r>
          </w:p>
        </w:tc>
        <w:tc>
          <w:tcPr>
            <w:tcW w:w="1440" w:type="dxa"/>
            <w:tcBorders>
              <w:left w:val="single" w:sz="4" w:space="0" w:color="000000"/>
              <w:bottom w:val="single" w:sz="4" w:space="0" w:color="000000"/>
            </w:tcBorders>
            <w:shd w:val="clear" w:color="auto" w:fill="FFFFFF"/>
          </w:tcPr>
          <w:p w:rsidR="00252419" w:rsidRPr="00FA2BFA" w:rsidRDefault="00361974" w:rsidP="00BE31F8">
            <w:pPr>
              <w:pStyle w:val="NoSpacing"/>
              <w:snapToGrid w:val="0"/>
              <w:spacing w:line="276" w:lineRule="auto"/>
              <w:jc w:val="center"/>
              <w:rPr>
                <w:rFonts w:asciiTheme="majorHAnsi" w:hAnsiTheme="majorHAnsi"/>
              </w:rPr>
            </w:pPr>
            <w:r w:rsidRPr="00FA2BFA">
              <w:rPr>
                <w:rFonts w:asciiTheme="majorHAnsi" w:hAnsiTheme="majorHAnsi"/>
              </w:rPr>
              <w:t>0</w:t>
            </w:r>
            <w:r w:rsidR="005F1B8B" w:rsidRPr="00FA2BFA">
              <w:rPr>
                <w:rFonts w:asciiTheme="majorHAnsi" w:hAnsiTheme="majorHAnsi"/>
              </w:rPr>
              <w:t>3</w:t>
            </w:r>
          </w:p>
        </w:tc>
        <w:tc>
          <w:tcPr>
            <w:tcW w:w="1980" w:type="dxa"/>
            <w:tcBorders>
              <w:left w:val="single" w:sz="4" w:space="0" w:color="000000"/>
              <w:bottom w:val="single" w:sz="4" w:space="0" w:color="000000"/>
            </w:tcBorders>
            <w:shd w:val="clear" w:color="auto" w:fill="FFFFFF"/>
          </w:tcPr>
          <w:p w:rsidR="00252419" w:rsidRPr="00FA2BFA" w:rsidRDefault="00361974" w:rsidP="00BE31F8">
            <w:pPr>
              <w:pStyle w:val="NoSpacing"/>
              <w:snapToGrid w:val="0"/>
              <w:spacing w:line="276" w:lineRule="auto"/>
              <w:jc w:val="center"/>
              <w:rPr>
                <w:rFonts w:asciiTheme="majorHAnsi" w:hAnsiTheme="majorHAnsi"/>
              </w:rPr>
            </w:pPr>
            <w:r w:rsidRPr="00FA2BFA">
              <w:rPr>
                <w:rFonts w:asciiTheme="majorHAnsi" w:hAnsiTheme="majorHAnsi"/>
              </w:rPr>
              <w:t>0</w:t>
            </w:r>
            <w:r w:rsidR="00D92532" w:rsidRPr="00FA2BFA">
              <w:rPr>
                <w:rFonts w:asciiTheme="majorHAnsi" w:hAnsiTheme="majorHAnsi"/>
              </w:rPr>
              <w:t>0</w:t>
            </w:r>
          </w:p>
        </w:tc>
        <w:tc>
          <w:tcPr>
            <w:tcW w:w="1620" w:type="dxa"/>
            <w:tcBorders>
              <w:left w:val="single" w:sz="4" w:space="0" w:color="000000"/>
              <w:bottom w:val="single" w:sz="4" w:space="0" w:color="000000"/>
            </w:tcBorders>
            <w:shd w:val="clear" w:color="auto" w:fill="FFFFFF"/>
          </w:tcPr>
          <w:p w:rsidR="0025241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c>
          <w:tcPr>
            <w:tcW w:w="1861" w:type="dxa"/>
            <w:tcBorders>
              <w:left w:val="single" w:sz="4" w:space="0" w:color="000000"/>
              <w:bottom w:val="single" w:sz="4" w:space="0" w:color="000000"/>
              <w:right w:val="single" w:sz="4" w:space="0" w:color="000000"/>
            </w:tcBorders>
            <w:shd w:val="clear" w:color="auto" w:fill="FFFFFF"/>
          </w:tcPr>
          <w:p w:rsidR="00252419" w:rsidRPr="00FA2BFA" w:rsidRDefault="00252419" w:rsidP="00361974">
            <w:pPr>
              <w:pStyle w:val="NoSpacing"/>
              <w:snapToGrid w:val="0"/>
              <w:spacing w:line="276" w:lineRule="auto"/>
              <w:jc w:val="center"/>
              <w:rPr>
                <w:rFonts w:asciiTheme="majorHAnsi" w:hAnsiTheme="majorHAnsi"/>
              </w:rPr>
            </w:pPr>
            <w:r w:rsidRPr="00FA2BFA">
              <w:rPr>
                <w:rFonts w:asciiTheme="majorHAnsi" w:hAnsiTheme="majorHAnsi"/>
              </w:rPr>
              <w:t>0</w:t>
            </w:r>
            <w:r w:rsidR="005F1B8B" w:rsidRPr="00FA2BFA">
              <w:rPr>
                <w:rFonts w:asciiTheme="majorHAnsi" w:hAnsiTheme="majorHAnsi"/>
              </w:rPr>
              <w:t>0</w:t>
            </w:r>
          </w:p>
        </w:tc>
      </w:tr>
      <w:tr w:rsidR="00252419" w:rsidRPr="00FA2BFA" w:rsidTr="00652F2D">
        <w:tc>
          <w:tcPr>
            <w:tcW w:w="2018" w:type="dxa"/>
            <w:tcBorders>
              <w:left w:val="single" w:sz="4" w:space="0" w:color="000000"/>
              <w:bottom w:val="single" w:sz="4" w:space="0" w:color="000000"/>
            </w:tcBorders>
            <w:shd w:val="clear" w:color="auto" w:fill="FFFFFF"/>
          </w:tcPr>
          <w:p w:rsidR="00252419" w:rsidRPr="00FA2BFA" w:rsidRDefault="00252419" w:rsidP="00D74EF1">
            <w:pPr>
              <w:pStyle w:val="NoSpacing"/>
              <w:spacing w:line="276" w:lineRule="auto"/>
              <w:rPr>
                <w:rFonts w:asciiTheme="majorHAnsi" w:hAnsiTheme="majorHAnsi"/>
              </w:rPr>
            </w:pPr>
            <w:r w:rsidRPr="00FA2BFA">
              <w:rPr>
                <w:rFonts w:asciiTheme="majorHAnsi" w:hAnsiTheme="majorHAnsi"/>
              </w:rPr>
              <w:t>Certificate</w:t>
            </w:r>
          </w:p>
        </w:tc>
        <w:tc>
          <w:tcPr>
            <w:tcW w:w="1440" w:type="dxa"/>
            <w:tcBorders>
              <w:left w:val="single" w:sz="4" w:space="0" w:color="000000"/>
              <w:bottom w:val="single" w:sz="4" w:space="0" w:color="000000"/>
            </w:tcBorders>
            <w:shd w:val="clear" w:color="auto" w:fill="FFFFFF"/>
          </w:tcPr>
          <w:p w:rsidR="00252419" w:rsidRPr="00FA2BFA" w:rsidRDefault="005F1B8B" w:rsidP="00BE31F8">
            <w:pPr>
              <w:pStyle w:val="NoSpacing"/>
              <w:snapToGrid w:val="0"/>
              <w:spacing w:line="276" w:lineRule="auto"/>
              <w:jc w:val="center"/>
              <w:rPr>
                <w:rFonts w:asciiTheme="majorHAnsi" w:hAnsiTheme="majorHAnsi"/>
              </w:rPr>
            </w:pPr>
            <w:r w:rsidRPr="00FA2BFA">
              <w:rPr>
                <w:rFonts w:asciiTheme="majorHAnsi" w:hAnsiTheme="majorHAnsi"/>
              </w:rPr>
              <w:t>02</w:t>
            </w:r>
          </w:p>
        </w:tc>
        <w:tc>
          <w:tcPr>
            <w:tcW w:w="1980" w:type="dxa"/>
            <w:tcBorders>
              <w:left w:val="single" w:sz="4" w:space="0" w:color="000000"/>
              <w:bottom w:val="single" w:sz="4" w:space="0" w:color="000000"/>
            </w:tcBorders>
            <w:shd w:val="clear" w:color="auto" w:fill="FFFFFF"/>
          </w:tcPr>
          <w:p w:rsidR="00252419" w:rsidRPr="00FA2BFA" w:rsidRDefault="00361974" w:rsidP="00BE31F8">
            <w:pPr>
              <w:pStyle w:val="NoSpacing"/>
              <w:snapToGrid w:val="0"/>
              <w:spacing w:line="276" w:lineRule="auto"/>
              <w:jc w:val="center"/>
              <w:rPr>
                <w:rFonts w:asciiTheme="majorHAnsi" w:hAnsiTheme="majorHAnsi"/>
              </w:rPr>
            </w:pPr>
            <w:r w:rsidRPr="00FA2BFA">
              <w:rPr>
                <w:rFonts w:asciiTheme="majorHAnsi" w:hAnsiTheme="majorHAnsi"/>
              </w:rPr>
              <w:t>0</w:t>
            </w:r>
            <w:r w:rsidR="00D92532" w:rsidRPr="00FA2BFA">
              <w:rPr>
                <w:rFonts w:asciiTheme="majorHAnsi" w:hAnsiTheme="majorHAnsi"/>
              </w:rPr>
              <w:t>0</w:t>
            </w:r>
          </w:p>
        </w:tc>
        <w:tc>
          <w:tcPr>
            <w:tcW w:w="1620" w:type="dxa"/>
            <w:tcBorders>
              <w:left w:val="single" w:sz="4" w:space="0" w:color="000000"/>
              <w:bottom w:val="single" w:sz="4" w:space="0" w:color="000000"/>
            </w:tcBorders>
            <w:shd w:val="clear" w:color="auto" w:fill="FFFFFF"/>
          </w:tcPr>
          <w:p w:rsidR="0025241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c>
          <w:tcPr>
            <w:tcW w:w="1861" w:type="dxa"/>
            <w:tcBorders>
              <w:left w:val="single" w:sz="4" w:space="0" w:color="000000"/>
              <w:bottom w:val="single" w:sz="4" w:space="0" w:color="000000"/>
              <w:right w:val="single" w:sz="4" w:space="0" w:color="000000"/>
            </w:tcBorders>
            <w:shd w:val="clear" w:color="auto" w:fill="FFFFFF"/>
          </w:tcPr>
          <w:p w:rsidR="00252419" w:rsidRPr="00FA2BFA" w:rsidRDefault="00252419" w:rsidP="00361974">
            <w:pPr>
              <w:pStyle w:val="NoSpacing"/>
              <w:snapToGrid w:val="0"/>
              <w:spacing w:line="276" w:lineRule="auto"/>
              <w:jc w:val="center"/>
              <w:rPr>
                <w:rFonts w:asciiTheme="majorHAnsi" w:hAnsiTheme="majorHAnsi"/>
              </w:rPr>
            </w:pPr>
            <w:r w:rsidRPr="00FA2BFA">
              <w:rPr>
                <w:rFonts w:asciiTheme="majorHAnsi" w:hAnsiTheme="majorHAnsi"/>
              </w:rPr>
              <w:t>0</w:t>
            </w:r>
            <w:r w:rsidR="005F1B8B" w:rsidRPr="00FA2BFA">
              <w:rPr>
                <w:rFonts w:asciiTheme="majorHAnsi" w:hAnsiTheme="majorHAnsi"/>
              </w:rPr>
              <w:t>0</w:t>
            </w:r>
          </w:p>
        </w:tc>
      </w:tr>
      <w:tr w:rsidR="00252419" w:rsidRPr="00FA2BFA" w:rsidTr="00652F2D">
        <w:tc>
          <w:tcPr>
            <w:tcW w:w="2018" w:type="dxa"/>
            <w:tcBorders>
              <w:left w:val="single" w:sz="4" w:space="0" w:color="000000"/>
              <w:bottom w:val="single" w:sz="4" w:space="0" w:color="000000"/>
            </w:tcBorders>
            <w:shd w:val="clear" w:color="auto" w:fill="FFFFFF"/>
          </w:tcPr>
          <w:p w:rsidR="00252419" w:rsidRPr="00FA2BFA" w:rsidRDefault="00252419" w:rsidP="00D74EF1">
            <w:pPr>
              <w:pStyle w:val="NoSpacing"/>
              <w:spacing w:line="276" w:lineRule="auto"/>
              <w:rPr>
                <w:rFonts w:asciiTheme="majorHAnsi" w:hAnsiTheme="majorHAnsi"/>
              </w:rPr>
            </w:pPr>
            <w:r w:rsidRPr="00FA2BFA">
              <w:rPr>
                <w:rFonts w:asciiTheme="majorHAnsi" w:hAnsiTheme="majorHAnsi"/>
              </w:rPr>
              <w:t>IGNOU</w:t>
            </w:r>
          </w:p>
        </w:tc>
        <w:tc>
          <w:tcPr>
            <w:tcW w:w="1440" w:type="dxa"/>
            <w:tcBorders>
              <w:left w:val="single" w:sz="4" w:space="0" w:color="000000"/>
              <w:bottom w:val="single" w:sz="4" w:space="0" w:color="000000"/>
            </w:tcBorders>
            <w:shd w:val="clear" w:color="auto" w:fill="FFFFFF"/>
          </w:tcPr>
          <w:p w:rsidR="00252419" w:rsidRPr="00FA2BFA" w:rsidRDefault="00252419" w:rsidP="00361974">
            <w:pPr>
              <w:pStyle w:val="NoSpacing"/>
              <w:snapToGrid w:val="0"/>
              <w:spacing w:line="276" w:lineRule="auto"/>
              <w:jc w:val="center"/>
              <w:rPr>
                <w:rFonts w:asciiTheme="majorHAnsi" w:hAnsiTheme="majorHAnsi"/>
              </w:rPr>
            </w:pPr>
            <w:r w:rsidRPr="00FA2BFA">
              <w:rPr>
                <w:rFonts w:asciiTheme="majorHAnsi" w:hAnsiTheme="majorHAnsi"/>
              </w:rPr>
              <w:t>0</w:t>
            </w:r>
            <w:r w:rsidR="005F1B8B" w:rsidRPr="00FA2BFA">
              <w:rPr>
                <w:rFonts w:asciiTheme="majorHAnsi" w:hAnsiTheme="majorHAnsi"/>
              </w:rPr>
              <w:t>2</w:t>
            </w:r>
          </w:p>
        </w:tc>
        <w:tc>
          <w:tcPr>
            <w:tcW w:w="1980" w:type="dxa"/>
            <w:tcBorders>
              <w:left w:val="single" w:sz="4" w:space="0" w:color="000000"/>
              <w:bottom w:val="single" w:sz="4" w:space="0" w:color="000000"/>
            </w:tcBorders>
            <w:shd w:val="clear" w:color="auto" w:fill="FFFFFF"/>
          </w:tcPr>
          <w:p w:rsidR="00252419" w:rsidRPr="00FA2BFA" w:rsidRDefault="005F1B8B" w:rsidP="00BE31F8">
            <w:pPr>
              <w:pStyle w:val="NoSpacing"/>
              <w:snapToGrid w:val="0"/>
              <w:spacing w:line="276" w:lineRule="auto"/>
              <w:jc w:val="center"/>
              <w:rPr>
                <w:rFonts w:asciiTheme="majorHAnsi" w:hAnsiTheme="majorHAnsi"/>
              </w:rPr>
            </w:pPr>
            <w:r w:rsidRPr="00FA2BFA">
              <w:rPr>
                <w:rFonts w:asciiTheme="majorHAnsi" w:hAnsiTheme="majorHAnsi"/>
              </w:rPr>
              <w:t>00</w:t>
            </w:r>
          </w:p>
        </w:tc>
        <w:tc>
          <w:tcPr>
            <w:tcW w:w="1620" w:type="dxa"/>
            <w:tcBorders>
              <w:left w:val="single" w:sz="4" w:space="0" w:color="000000"/>
              <w:bottom w:val="single" w:sz="4" w:space="0" w:color="000000"/>
            </w:tcBorders>
            <w:shd w:val="clear" w:color="auto" w:fill="FFFFFF"/>
          </w:tcPr>
          <w:p w:rsidR="0025241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c>
          <w:tcPr>
            <w:tcW w:w="1861" w:type="dxa"/>
            <w:tcBorders>
              <w:left w:val="single" w:sz="4" w:space="0" w:color="000000"/>
              <w:bottom w:val="single" w:sz="4" w:space="0" w:color="000000"/>
              <w:right w:val="single" w:sz="4" w:space="0" w:color="000000"/>
            </w:tcBorders>
            <w:shd w:val="clear" w:color="auto" w:fill="FFFFFF"/>
          </w:tcPr>
          <w:p w:rsidR="00252419" w:rsidRPr="00FA2BFA" w:rsidRDefault="00D92532" w:rsidP="00BE31F8">
            <w:pPr>
              <w:pStyle w:val="NoSpacing"/>
              <w:snapToGrid w:val="0"/>
              <w:spacing w:line="276" w:lineRule="auto"/>
              <w:jc w:val="center"/>
              <w:rPr>
                <w:rFonts w:asciiTheme="majorHAnsi" w:hAnsiTheme="majorHAnsi"/>
              </w:rPr>
            </w:pPr>
            <w:r w:rsidRPr="00FA2BFA">
              <w:rPr>
                <w:rFonts w:asciiTheme="majorHAnsi" w:hAnsiTheme="majorHAnsi"/>
              </w:rPr>
              <w:t>00</w:t>
            </w:r>
          </w:p>
        </w:tc>
      </w:tr>
      <w:tr w:rsidR="00252419" w:rsidRPr="00FA2BFA" w:rsidTr="00CF0F0A">
        <w:tc>
          <w:tcPr>
            <w:tcW w:w="2018" w:type="dxa"/>
            <w:tcBorders>
              <w:left w:val="single" w:sz="4" w:space="0" w:color="000000"/>
              <w:bottom w:val="single" w:sz="4" w:space="0" w:color="000000"/>
            </w:tcBorders>
            <w:shd w:val="clear" w:color="auto" w:fill="auto"/>
          </w:tcPr>
          <w:p w:rsidR="00252419" w:rsidRPr="00FA2BFA" w:rsidRDefault="00252419" w:rsidP="00D74EF1">
            <w:pPr>
              <w:pStyle w:val="NoSpacing"/>
              <w:spacing w:line="276" w:lineRule="auto"/>
              <w:jc w:val="right"/>
              <w:rPr>
                <w:rFonts w:asciiTheme="majorHAnsi" w:hAnsiTheme="majorHAnsi"/>
                <w:b/>
              </w:rPr>
            </w:pPr>
            <w:r w:rsidRPr="00FA2BFA">
              <w:rPr>
                <w:rFonts w:asciiTheme="majorHAnsi" w:hAnsiTheme="majorHAnsi"/>
                <w:b/>
              </w:rPr>
              <w:t>Total</w:t>
            </w:r>
          </w:p>
        </w:tc>
        <w:tc>
          <w:tcPr>
            <w:tcW w:w="1440" w:type="dxa"/>
            <w:tcBorders>
              <w:left w:val="single" w:sz="4" w:space="0" w:color="000000"/>
              <w:bottom w:val="single" w:sz="4" w:space="0" w:color="000000"/>
            </w:tcBorders>
            <w:shd w:val="clear" w:color="auto" w:fill="auto"/>
          </w:tcPr>
          <w:p w:rsidR="00252419" w:rsidRPr="00FA2BFA" w:rsidRDefault="004C4B5F" w:rsidP="00361974">
            <w:pPr>
              <w:pStyle w:val="NoSpacing"/>
              <w:snapToGrid w:val="0"/>
              <w:spacing w:line="276" w:lineRule="auto"/>
              <w:jc w:val="center"/>
              <w:rPr>
                <w:rFonts w:asciiTheme="majorHAnsi" w:hAnsiTheme="majorHAnsi"/>
              </w:rPr>
            </w:pPr>
            <w:r w:rsidRPr="00FA2BFA">
              <w:rPr>
                <w:rFonts w:asciiTheme="majorHAnsi" w:hAnsiTheme="majorHAnsi"/>
              </w:rPr>
              <w:t>27</w:t>
            </w:r>
          </w:p>
        </w:tc>
        <w:tc>
          <w:tcPr>
            <w:tcW w:w="1980" w:type="dxa"/>
            <w:tcBorders>
              <w:left w:val="single" w:sz="4" w:space="0" w:color="000000"/>
              <w:bottom w:val="single" w:sz="4" w:space="0" w:color="000000"/>
            </w:tcBorders>
            <w:shd w:val="clear" w:color="auto" w:fill="auto"/>
          </w:tcPr>
          <w:p w:rsidR="00252419" w:rsidRPr="00FA2BFA" w:rsidRDefault="004C4B5F" w:rsidP="00361974">
            <w:pPr>
              <w:pStyle w:val="NoSpacing"/>
              <w:snapToGrid w:val="0"/>
              <w:spacing w:line="276" w:lineRule="auto"/>
              <w:jc w:val="center"/>
              <w:rPr>
                <w:rFonts w:asciiTheme="majorHAnsi" w:hAnsiTheme="majorHAnsi"/>
              </w:rPr>
            </w:pPr>
            <w:r w:rsidRPr="00FA2BFA">
              <w:rPr>
                <w:rFonts w:asciiTheme="majorHAnsi" w:hAnsiTheme="majorHAnsi"/>
              </w:rPr>
              <w:t>00</w:t>
            </w:r>
          </w:p>
        </w:tc>
        <w:tc>
          <w:tcPr>
            <w:tcW w:w="1620" w:type="dxa"/>
            <w:tcBorders>
              <w:left w:val="single" w:sz="4" w:space="0" w:color="000000"/>
              <w:bottom w:val="single" w:sz="4" w:space="0" w:color="000000"/>
            </w:tcBorders>
            <w:shd w:val="clear" w:color="auto" w:fill="auto"/>
          </w:tcPr>
          <w:p w:rsidR="00252419" w:rsidRPr="00FA2BFA" w:rsidRDefault="004C4B5F" w:rsidP="00361974">
            <w:pPr>
              <w:pStyle w:val="NoSpacing"/>
              <w:snapToGrid w:val="0"/>
              <w:spacing w:line="276" w:lineRule="auto"/>
              <w:jc w:val="center"/>
              <w:rPr>
                <w:rFonts w:asciiTheme="majorHAnsi" w:hAnsiTheme="majorHAnsi"/>
              </w:rPr>
            </w:pPr>
            <w:r w:rsidRPr="00FA2BFA">
              <w:rPr>
                <w:rFonts w:asciiTheme="majorHAnsi" w:hAnsiTheme="majorHAnsi"/>
              </w:rPr>
              <w:t>10</w:t>
            </w:r>
          </w:p>
        </w:tc>
        <w:tc>
          <w:tcPr>
            <w:tcW w:w="1861" w:type="dxa"/>
            <w:tcBorders>
              <w:left w:val="single" w:sz="4" w:space="0" w:color="000000"/>
              <w:bottom w:val="single" w:sz="4" w:space="0" w:color="000000"/>
              <w:right w:val="single" w:sz="4" w:space="0" w:color="000000"/>
            </w:tcBorders>
            <w:shd w:val="clear" w:color="auto" w:fill="auto"/>
          </w:tcPr>
          <w:p w:rsidR="00252419" w:rsidRPr="00FA2BFA" w:rsidRDefault="004C4B5F" w:rsidP="00361974">
            <w:pPr>
              <w:pStyle w:val="NoSpacing"/>
              <w:snapToGrid w:val="0"/>
              <w:spacing w:line="276" w:lineRule="auto"/>
              <w:jc w:val="center"/>
              <w:rPr>
                <w:rFonts w:asciiTheme="majorHAnsi" w:hAnsiTheme="majorHAnsi"/>
              </w:rPr>
            </w:pPr>
            <w:r w:rsidRPr="00FA2BFA">
              <w:rPr>
                <w:rFonts w:asciiTheme="majorHAnsi" w:hAnsiTheme="majorHAnsi"/>
              </w:rPr>
              <w:t>00</w:t>
            </w:r>
          </w:p>
        </w:tc>
      </w:tr>
    </w:tbl>
    <w:p w:rsidR="000328B3" w:rsidRPr="00FA2BFA"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066E4C" w:rsidRPr="00FA2BFA"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FA2BFA" w:rsidRDefault="00066E4C" w:rsidP="00D74EF1">
            <w:pPr>
              <w:pStyle w:val="NoSpacing"/>
              <w:spacing w:line="276" w:lineRule="auto"/>
              <w:ind w:left="165"/>
              <w:rPr>
                <w:rFonts w:asciiTheme="majorHAnsi" w:hAnsiTheme="majorHAnsi"/>
              </w:rPr>
            </w:pPr>
            <w:r w:rsidRPr="00FA2BFA">
              <w:rPr>
                <w:rFonts w:asciiTheme="majorHAnsi" w:hAnsiTheme="majorHAnsi"/>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FA2BFA" w:rsidRDefault="00066E4C" w:rsidP="00D74EF1">
            <w:pPr>
              <w:pStyle w:val="NoSpacing"/>
              <w:snapToGrid w:val="0"/>
              <w:spacing w:line="276" w:lineRule="auto"/>
              <w:jc w:val="both"/>
              <w:rPr>
                <w:rFonts w:asciiTheme="majorHAnsi" w:hAnsiTheme="majorHAns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FA2BFA" w:rsidRDefault="00066E4C" w:rsidP="00D74EF1">
            <w:pPr>
              <w:pStyle w:val="NoSpacing"/>
              <w:snapToGrid w:val="0"/>
              <w:spacing w:line="276" w:lineRule="auto"/>
              <w:jc w:val="both"/>
              <w:rPr>
                <w:rFonts w:asciiTheme="majorHAnsi" w:hAnsiTheme="maj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FA2BFA" w:rsidRDefault="00066E4C" w:rsidP="00D74EF1">
            <w:pPr>
              <w:pStyle w:val="NoSpacing"/>
              <w:snapToGrid w:val="0"/>
              <w:spacing w:line="276" w:lineRule="auto"/>
              <w:jc w:val="both"/>
              <w:rPr>
                <w:rFonts w:asciiTheme="majorHAnsi" w:hAnsiTheme="majorHAnsi"/>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FA2BFA" w:rsidRDefault="00066E4C" w:rsidP="00D74EF1">
            <w:pPr>
              <w:pStyle w:val="NoSpacing"/>
              <w:snapToGrid w:val="0"/>
              <w:spacing w:line="276" w:lineRule="auto"/>
              <w:jc w:val="both"/>
              <w:rPr>
                <w:rFonts w:asciiTheme="majorHAnsi" w:hAnsiTheme="majorHAnsi"/>
              </w:rPr>
            </w:pPr>
          </w:p>
        </w:tc>
      </w:tr>
      <w:tr w:rsidR="00066E4C" w:rsidRPr="00FA2BFA" w:rsidTr="00CF0F0A">
        <w:tc>
          <w:tcPr>
            <w:tcW w:w="2018" w:type="dxa"/>
            <w:tcBorders>
              <w:top w:val="single" w:sz="4" w:space="0" w:color="auto"/>
              <w:left w:val="single" w:sz="4" w:space="0" w:color="000000"/>
              <w:bottom w:val="single" w:sz="4" w:space="0" w:color="000000"/>
            </w:tcBorders>
            <w:shd w:val="clear" w:color="auto" w:fill="auto"/>
          </w:tcPr>
          <w:p w:rsidR="00066E4C" w:rsidRPr="00FA2BFA" w:rsidRDefault="00066E4C" w:rsidP="00D74EF1">
            <w:pPr>
              <w:pStyle w:val="NoSpacing"/>
              <w:spacing w:line="276" w:lineRule="auto"/>
              <w:ind w:left="165"/>
              <w:rPr>
                <w:rFonts w:asciiTheme="majorHAnsi" w:hAnsiTheme="majorHAnsi"/>
              </w:rPr>
            </w:pPr>
            <w:r w:rsidRPr="00FA2BFA">
              <w:rPr>
                <w:rFonts w:asciiTheme="majorHAnsi" w:hAnsiTheme="majorHAnsi"/>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FA2BFA" w:rsidRDefault="00066E4C" w:rsidP="00D74EF1">
            <w:pPr>
              <w:pStyle w:val="NoSpacing"/>
              <w:snapToGrid w:val="0"/>
              <w:spacing w:line="276" w:lineRule="auto"/>
              <w:jc w:val="both"/>
              <w:rPr>
                <w:rFonts w:asciiTheme="majorHAnsi" w:hAnsiTheme="majorHAnsi"/>
              </w:rPr>
            </w:pPr>
          </w:p>
        </w:tc>
        <w:tc>
          <w:tcPr>
            <w:tcW w:w="1980" w:type="dxa"/>
            <w:tcBorders>
              <w:top w:val="single" w:sz="4" w:space="0" w:color="auto"/>
              <w:left w:val="single" w:sz="4" w:space="0" w:color="000000"/>
              <w:bottom w:val="single" w:sz="4" w:space="0" w:color="000000"/>
            </w:tcBorders>
            <w:shd w:val="clear" w:color="auto" w:fill="auto"/>
          </w:tcPr>
          <w:p w:rsidR="00066E4C" w:rsidRPr="00FA2BFA" w:rsidRDefault="00066E4C" w:rsidP="00D74EF1">
            <w:pPr>
              <w:pStyle w:val="NoSpacing"/>
              <w:snapToGrid w:val="0"/>
              <w:spacing w:line="276" w:lineRule="auto"/>
              <w:jc w:val="both"/>
              <w:rPr>
                <w:rFonts w:asciiTheme="majorHAnsi" w:hAnsiTheme="majorHAnsi"/>
              </w:rPr>
            </w:pPr>
          </w:p>
        </w:tc>
        <w:tc>
          <w:tcPr>
            <w:tcW w:w="1620" w:type="dxa"/>
            <w:tcBorders>
              <w:top w:val="single" w:sz="4" w:space="0" w:color="auto"/>
              <w:left w:val="single" w:sz="4" w:space="0" w:color="000000"/>
              <w:bottom w:val="single" w:sz="4" w:space="0" w:color="000000"/>
            </w:tcBorders>
            <w:shd w:val="clear" w:color="auto" w:fill="auto"/>
          </w:tcPr>
          <w:p w:rsidR="00066E4C" w:rsidRPr="00FA2BFA" w:rsidRDefault="00066E4C" w:rsidP="00D74EF1">
            <w:pPr>
              <w:pStyle w:val="NoSpacing"/>
              <w:snapToGrid w:val="0"/>
              <w:spacing w:line="276" w:lineRule="auto"/>
              <w:jc w:val="both"/>
              <w:rPr>
                <w:rFonts w:asciiTheme="majorHAnsi" w:hAnsiTheme="majorHAnsi"/>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FA2BFA" w:rsidRDefault="00066E4C" w:rsidP="00D74EF1">
            <w:pPr>
              <w:pStyle w:val="NoSpacing"/>
              <w:snapToGrid w:val="0"/>
              <w:spacing w:line="276" w:lineRule="auto"/>
              <w:jc w:val="both"/>
              <w:rPr>
                <w:rFonts w:asciiTheme="majorHAnsi" w:hAnsiTheme="majorHAnsi"/>
              </w:rPr>
            </w:pPr>
          </w:p>
        </w:tc>
      </w:tr>
    </w:tbl>
    <w:p w:rsidR="00066E4C" w:rsidRPr="00FA2BFA"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strike/>
        </w:rPr>
      </w:pPr>
    </w:p>
    <w:p w:rsidR="00CF0F0A" w:rsidRPr="00FA2BFA"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1.2   (</w:t>
      </w:r>
      <w:proofErr w:type="spellStart"/>
      <w:r w:rsidRPr="00FA2BFA">
        <w:rPr>
          <w:rFonts w:asciiTheme="majorHAnsi" w:hAnsiTheme="majorHAnsi"/>
        </w:rPr>
        <w:t>i</w:t>
      </w:r>
      <w:proofErr w:type="spellEnd"/>
      <w:r w:rsidRPr="00FA2BFA">
        <w:rPr>
          <w:rFonts w:asciiTheme="majorHAnsi" w:hAnsiTheme="majorHAnsi"/>
        </w:rPr>
        <w:t>) Flexibility of the Curriculum: CBCS/</w:t>
      </w:r>
      <w:r w:rsidRPr="00FA2BFA">
        <w:rPr>
          <w:rFonts w:asciiTheme="majorHAnsi" w:hAnsiTheme="majorHAnsi"/>
          <w:strike/>
        </w:rPr>
        <w:t>Core/Elective option / Open options</w:t>
      </w:r>
    </w:p>
    <w:p w:rsidR="00CF0F0A" w:rsidRPr="00FA2BFA"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225"/>
        <w:gridCol w:w="4410"/>
        <w:gridCol w:w="1778"/>
        <w:gridCol w:w="2113"/>
        <w:gridCol w:w="2113"/>
      </w:tblGrid>
      <w:tr w:rsidR="00CF0F0A" w:rsidRPr="00FA2BFA" w:rsidTr="00E93F60">
        <w:trPr>
          <w:gridAfter w:val="3"/>
          <w:wAfter w:w="6004" w:type="dxa"/>
        </w:trPr>
        <w:tc>
          <w:tcPr>
            <w:tcW w:w="1225" w:type="dxa"/>
            <w:tcBorders>
              <w:top w:val="single" w:sz="1" w:space="0" w:color="000000"/>
              <w:left w:val="single" w:sz="1" w:space="0" w:color="000000"/>
              <w:bottom w:val="single" w:sz="1" w:space="0" w:color="000000"/>
            </w:tcBorders>
            <w:shd w:val="clear" w:color="auto" w:fill="auto"/>
            <w:vAlign w:val="center"/>
          </w:tcPr>
          <w:p w:rsidR="00CF0F0A" w:rsidRPr="00FA2BFA" w:rsidRDefault="00CF0F0A" w:rsidP="00E93F60">
            <w:pPr>
              <w:pStyle w:val="TableContents"/>
              <w:spacing w:line="276" w:lineRule="auto"/>
              <w:jc w:val="center"/>
              <w:rPr>
                <w:rFonts w:asciiTheme="majorHAnsi" w:hAnsiTheme="majorHAnsi" w:cs="Times New Roman"/>
                <w:sz w:val="22"/>
                <w:szCs w:val="22"/>
              </w:rPr>
            </w:pPr>
            <w:r w:rsidRPr="00FA2BFA">
              <w:rPr>
                <w:rFonts w:asciiTheme="majorHAnsi" w:hAnsiTheme="majorHAnsi" w:cs="Times New Roman"/>
                <w:sz w:val="22"/>
                <w:szCs w:val="22"/>
              </w:rPr>
              <w:t>Pattern</w:t>
            </w:r>
          </w:p>
        </w:tc>
        <w:tc>
          <w:tcPr>
            <w:tcW w:w="4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FA2BFA" w:rsidRDefault="00CF0F0A" w:rsidP="00D74EF1">
            <w:pPr>
              <w:pStyle w:val="TableContents"/>
              <w:spacing w:line="276" w:lineRule="auto"/>
              <w:jc w:val="center"/>
              <w:rPr>
                <w:rFonts w:asciiTheme="majorHAnsi" w:hAnsiTheme="majorHAnsi" w:cs="Times New Roman"/>
                <w:sz w:val="22"/>
                <w:szCs w:val="22"/>
              </w:rPr>
            </w:pPr>
            <w:r w:rsidRPr="00FA2BFA">
              <w:rPr>
                <w:rFonts w:asciiTheme="majorHAnsi" w:hAnsiTheme="majorHAnsi" w:cs="Times New Roman"/>
                <w:sz w:val="22"/>
                <w:szCs w:val="22"/>
              </w:rPr>
              <w:t>Number of programmes</w:t>
            </w:r>
          </w:p>
        </w:tc>
      </w:tr>
      <w:tr w:rsidR="00CF0F0A" w:rsidRPr="00FA2BFA" w:rsidTr="00E93F60">
        <w:tc>
          <w:tcPr>
            <w:tcW w:w="1225" w:type="dxa"/>
            <w:tcBorders>
              <w:left w:val="single" w:sz="1" w:space="0" w:color="000000"/>
              <w:bottom w:val="single" w:sz="1" w:space="0" w:color="000000"/>
            </w:tcBorders>
            <w:shd w:val="clear" w:color="auto" w:fill="auto"/>
          </w:tcPr>
          <w:p w:rsidR="00CF0F0A" w:rsidRPr="00FA2BFA" w:rsidRDefault="00CF0F0A" w:rsidP="00E93F60">
            <w:pPr>
              <w:pStyle w:val="TableContents"/>
              <w:spacing w:line="276" w:lineRule="auto"/>
              <w:rPr>
                <w:rFonts w:asciiTheme="majorHAnsi" w:hAnsiTheme="majorHAnsi" w:cs="Times New Roman"/>
                <w:sz w:val="22"/>
                <w:szCs w:val="22"/>
              </w:rPr>
            </w:pPr>
            <w:r w:rsidRPr="00FA2BFA">
              <w:rPr>
                <w:rFonts w:asciiTheme="majorHAnsi" w:hAnsiTheme="majorHAnsi" w:cs="Times New Roman"/>
                <w:sz w:val="22"/>
                <w:szCs w:val="22"/>
              </w:rPr>
              <w:t>Semester</w:t>
            </w:r>
          </w:p>
        </w:tc>
        <w:tc>
          <w:tcPr>
            <w:tcW w:w="4410" w:type="dxa"/>
            <w:tcBorders>
              <w:left w:val="single" w:sz="1" w:space="0" w:color="000000"/>
              <w:bottom w:val="single" w:sz="1" w:space="0" w:color="000000"/>
              <w:right w:val="single" w:sz="1" w:space="0" w:color="000000"/>
            </w:tcBorders>
            <w:shd w:val="clear" w:color="auto" w:fill="auto"/>
          </w:tcPr>
          <w:p w:rsidR="00CF0F0A" w:rsidRPr="00FA2BFA" w:rsidRDefault="00283019" w:rsidP="00C8424D">
            <w:pPr>
              <w:pStyle w:val="NoSpacing"/>
              <w:snapToGrid w:val="0"/>
              <w:spacing w:line="276" w:lineRule="auto"/>
              <w:jc w:val="both"/>
              <w:rPr>
                <w:rFonts w:asciiTheme="majorHAnsi" w:hAnsiTheme="majorHAnsi"/>
              </w:rPr>
            </w:pPr>
            <w:r>
              <w:rPr>
                <w:rFonts w:asciiTheme="majorHAnsi" w:hAnsiTheme="majorHAnsi"/>
              </w:rPr>
              <w:t>04</w:t>
            </w:r>
          </w:p>
        </w:tc>
        <w:tc>
          <w:tcPr>
            <w:tcW w:w="1778" w:type="dxa"/>
          </w:tcPr>
          <w:p w:rsidR="00CF0F0A" w:rsidRPr="00FA2BFA" w:rsidRDefault="00CF0F0A" w:rsidP="00D74EF1">
            <w:pPr>
              <w:pStyle w:val="NoSpacing"/>
              <w:snapToGrid w:val="0"/>
              <w:spacing w:line="276" w:lineRule="auto"/>
              <w:jc w:val="both"/>
              <w:rPr>
                <w:rFonts w:asciiTheme="majorHAnsi" w:hAnsiTheme="majorHAnsi"/>
              </w:rPr>
            </w:pPr>
          </w:p>
        </w:tc>
        <w:tc>
          <w:tcPr>
            <w:tcW w:w="2113" w:type="dxa"/>
          </w:tcPr>
          <w:p w:rsidR="00CF0F0A" w:rsidRPr="00FA2BFA" w:rsidRDefault="009E2EF8" w:rsidP="00D74EF1">
            <w:pPr>
              <w:pStyle w:val="NoSpacing"/>
              <w:snapToGrid w:val="0"/>
              <w:spacing w:line="276" w:lineRule="auto"/>
              <w:jc w:val="both"/>
              <w:rPr>
                <w:rFonts w:asciiTheme="majorHAnsi" w:hAnsiTheme="majorHAnsi"/>
              </w:rPr>
            </w:pPr>
            <w:r w:rsidRPr="00FA2BFA">
              <w:rPr>
                <w:rFonts w:asciiTheme="majorHAnsi" w:hAnsiTheme="majorHAnsi"/>
              </w:rPr>
              <w:fldChar w:fldCharType="begin">
                <w:ffData>
                  <w:name w:val="Text2"/>
                  <w:enabled/>
                  <w:calcOnExit w:val="0"/>
                  <w:textInput/>
                </w:ffData>
              </w:fldChar>
            </w:r>
            <w:r w:rsidR="00CF0F0A" w:rsidRPr="00FA2BFA">
              <w:rPr>
                <w:rFonts w:asciiTheme="majorHAnsi" w:hAnsiTheme="majorHAnsi"/>
              </w:rPr>
              <w:instrText xml:space="preserve"> FORMTEXT </w:instrText>
            </w:r>
            <w:r w:rsidRPr="00FA2BFA">
              <w:rPr>
                <w:rFonts w:asciiTheme="majorHAnsi" w:hAnsiTheme="majorHAnsi"/>
              </w:rPr>
            </w:r>
            <w:r w:rsidRPr="00FA2BFA">
              <w:rPr>
                <w:rFonts w:asciiTheme="majorHAnsi" w:hAnsiTheme="majorHAnsi"/>
              </w:rPr>
              <w:fldChar w:fldCharType="separate"/>
            </w:r>
            <w:r w:rsidR="00CF0F0A" w:rsidRPr="00FA2BFA">
              <w:rPr>
                <w:rFonts w:asciiTheme="majorHAnsi" w:hAnsiTheme="majorHAnsi"/>
                <w:noProof/>
              </w:rPr>
              <w:t> </w:t>
            </w:r>
            <w:r w:rsidR="00CF0F0A" w:rsidRPr="00FA2BFA">
              <w:rPr>
                <w:rFonts w:asciiTheme="majorHAnsi" w:hAnsiTheme="majorHAnsi"/>
                <w:noProof/>
              </w:rPr>
              <w:t> </w:t>
            </w:r>
            <w:r w:rsidR="00CF0F0A" w:rsidRPr="00FA2BFA">
              <w:rPr>
                <w:rFonts w:asciiTheme="majorHAnsi" w:hAnsiTheme="majorHAnsi"/>
                <w:noProof/>
              </w:rPr>
              <w:t> </w:t>
            </w:r>
            <w:r w:rsidR="00CF0F0A" w:rsidRPr="00FA2BFA">
              <w:rPr>
                <w:rFonts w:asciiTheme="majorHAnsi" w:hAnsiTheme="majorHAnsi"/>
                <w:noProof/>
              </w:rPr>
              <w:t> </w:t>
            </w:r>
            <w:r w:rsidR="00CF0F0A" w:rsidRPr="00FA2BFA">
              <w:rPr>
                <w:rFonts w:asciiTheme="majorHAnsi" w:hAnsiTheme="majorHAnsi"/>
                <w:noProof/>
              </w:rPr>
              <w:t> </w:t>
            </w:r>
            <w:r w:rsidRPr="00FA2BFA">
              <w:rPr>
                <w:rFonts w:asciiTheme="majorHAnsi" w:hAnsiTheme="majorHAnsi"/>
              </w:rPr>
              <w:fldChar w:fldCharType="end"/>
            </w:r>
          </w:p>
        </w:tc>
        <w:tc>
          <w:tcPr>
            <w:tcW w:w="2113" w:type="dxa"/>
          </w:tcPr>
          <w:p w:rsidR="00CF0F0A" w:rsidRPr="00FA2BFA" w:rsidRDefault="009E2EF8" w:rsidP="00D74EF1">
            <w:pPr>
              <w:pStyle w:val="NoSpacing"/>
              <w:snapToGrid w:val="0"/>
              <w:spacing w:line="276" w:lineRule="auto"/>
              <w:jc w:val="both"/>
              <w:rPr>
                <w:rFonts w:asciiTheme="majorHAnsi" w:hAnsiTheme="majorHAnsi"/>
              </w:rPr>
            </w:pPr>
            <w:r w:rsidRPr="00FA2BFA">
              <w:rPr>
                <w:rFonts w:asciiTheme="majorHAnsi" w:hAnsiTheme="majorHAnsi"/>
              </w:rPr>
              <w:fldChar w:fldCharType="begin">
                <w:ffData>
                  <w:name w:val="Text2"/>
                  <w:enabled/>
                  <w:calcOnExit w:val="0"/>
                  <w:textInput/>
                </w:ffData>
              </w:fldChar>
            </w:r>
            <w:r w:rsidR="00CF0F0A" w:rsidRPr="00FA2BFA">
              <w:rPr>
                <w:rFonts w:asciiTheme="majorHAnsi" w:hAnsiTheme="majorHAnsi"/>
              </w:rPr>
              <w:instrText xml:space="preserve"> FORMTEXT </w:instrText>
            </w:r>
            <w:r w:rsidRPr="00FA2BFA">
              <w:rPr>
                <w:rFonts w:asciiTheme="majorHAnsi" w:hAnsiTheme="majorHAnsi"/>
              </w:rPr>
            </w:r>
            <w:r w:rsidRPr="00FA2BFA">
              <w:rPr>
                <w:rFonts w:asciiTheme="majorHAnsi" w:hAnsiTheme="majorHAnsi"/>
              </w:rPr>
              <w:fldChar w:fldCharType="separate"/>
            </w:r>
            <w:r w:rsidR="00CF0F0A" w:rsidRPr="00FA2BFA">
              <w:rPr>
                <w:rFonts w:asciiTheme="majorHAnsi" w:hAnsiTheme="majorHAnsi"/>
                <w:noProof/>
              </w:rPr>
              <w:t> </w:t>
            </w:r>
            <w:r w:rsidR="00CF0F0A" w:rsidRPr="00FA2BFA">
              <w:rPr>
                <w:rFonts w:asciiTheme="majorHAnsi" w:hAnsiTheme="majorHAnsi"/>
                <w:noProof/>
              </w:rPr>
              <w:t> </w:t>
            </w:r>
            <w:r w:rsidR="00CF0F0A" w:rsidRPr="00FA2BFA">
              <w:rPr>
                <w:rFonts w:asciiTheme="majorHAnsi" w:hAnsiTheme="majorHAnsi"/>
                <w:noProof/>
              </w:rPr>
              <w:t> </w:t>
            </w:r>
            <w:r w:rsidR="00CF0F0A" w:rsidRPr="00FA2BFA">
              <w:rPr>
                <w:rFonts w:asciiTheme="majorHAnsi" w:hAnsiTheme="majorHAnsi"/>
                <w:noProof/>
              </w:rPr>
              <w:t> </w:t>
            </w:r>
            <w:r w:rsidR="00CF0F0A" w:rsidRPr="00FA2BFA">
              <w:rPr>
                <w:rFonts w:asciiTheme="majorHAnsi" w:hAnsiTheme="majorHAnsi"/>
                <w:noProof/>
              </w:rPr>
              <w:t> </w:t>
            </w:r>
            <w:r w:rsidRPr="00FA2BFA">
              <w:rPr>
                <w:rFonts w:asciiTheme="majorHAnsi" w:hAnsiTheme="majorHAnsi"/>
              </w:rPr>
              <w:fldChar w:fldCharType="end"/>
            </w:r>
          </w:p>
        </w:tc>
      </w:tr>
      <w:tr w:rsidR="00CF0F0A" w:rsidRPr="00FA2BFA" w:rsidTr="00E93F60">
        <w:trPr>
          <w:gridAfter w:val="3"/>
          <w:wAfter w:w="6004" w:type="dxa"/>
        </w:trPr>
        <w:tc>
          <w:tcPr>
            <w:tcW w:w="1225" w:type="dxa"/>
            <w:tcBorders>
              <w:left w:val="single" w:sz="1" w:space="0" w:color="000000"/>
              <w:bottom w:val="single" w:sz="1" w:space="0" w:color="000000"/>
            </w:tcBorders>
            <w:shd w:val="clear" w:color="auto" w:fill="auto"/>
          </w:tcPr>
          <w:p w:rsidR="00CF0F0A" w:rsidRPr="00FA2BFA" w:rsidRDefault="00CF0F0A" w:rsidP="00E93F60">
            <w:pPr>
              <w:pStyle w:val="TableContents"/>
              <w:spacing w:line="276" w:lineRule="auto"/>
              <w:rPr>
                <w:rFonts w:asciiTheme="majorHAnsi" w:hAnsiTheme="majorHAnsi" w:cs="Times New Roman"/>
                <w:sz w:val="22"/>
                <w:szCs w:val="22"/>
              </w:rPr>
            </w:pPr>
            <w:r w:rsidRPr="00FA2BFA">
              <w:rPr>
                <w:rFonts w:asciiTheme="majorHAnsi" w:hAnsiTheme="majorHAnsi" w:cs="Times New Roman"/>
                <w:sz w:val="22"/>
                <w:szCs w:val="22"/>
              </w:rPr>
              <w:t>Trimester</w:t>
            </w:r>
          </w:p>
        </w:tc>
        <w:tc>
          <w:tcPr>
            <w:tcW w:w="4410" w:type="dxa"/>
            <w:tcBorders>
              <w:left w:val="single" w:sz="1" w:space="0" w:color="000000"/>
              <w:bottom w:val="single" w:sz="1" w:space="0" w:color="000000"/>
              <w:right w:val="single" w:sz="1" w:space="0" w:color="000000"/>
            </w:tcBorders>
            <w:shd w:val="clear" w:color="auto" w:fill="auto"/>
          </w:tcPr>
          <w:p w:rsidR="00CF0F0A" w:rsidRPr="00FA2BFA" w:rsidRDefault="00CF0F0A" w:rsidP="00D74EF1">
            <w:pPr>
              <w:pStyle w:val="TableContents"/>
              <w:spacing w:line="276" w:lineRule="auto"/>
              <w:rPr>
                <w:rFonts w:asciiTheme="majorHAnsi" w:hAnsiTheme="majorHAnsi" w:cs="Times New Roman"/>
                <w:sz w:val="22"/>
                <w:szCs w:val="22"/>
              </w:rPr>
            </w:pPr>
          </w:p>
        </w:tc>
      </w:tr>
      <w:tr w:rsidR="00CF0F0A" w:rsidRPr="00FA2BFA" w:rsidTr="00E93F60">
        <w:trPr>
          <w:gridAfter w:val="3"/>
          <w:wAfter w:w="6004" w:type="dxa"/>
        </w:trPr>
        <w:tc>
          <w:tcPr>
            <w:tcW w:w="1225" w:type="dxa"/>
            <w:tcBorders>
              <w:left w:val="single" w:sz="1" w:space="0" w:color="000000"/>
              <w:bottom w:val="single" w:sz="1" w:space="0" w:color="000000"/>
            </w:tcBorders>
            <w:shd w:val="clear" w:color="auto" w:fill="auto"/>
          </w:tcPr>
          <w:p w:rsidR="00CF0F0A" w:rsidRPr="00FA2BFA" w:rsidRDefault="00CF0F0A" w:rsidP="00E93F60">
            <w:pPr>
              <w:pStyle w:val="TableContents"/>
              <w:spacing w:line="276" w:lineRule="auto"/>
              <w:rPr>
                <w:rFonts w:asciiTheme="majorHAnsi" w:hAnsiTheme="majorHAnsi" w:cs="Times New Roman"/>
                <w:sz w:val="22"/>
                <w:szCs w:val="22"/>
              </w:rPr>
            </w:pPr>
            <w:r w:rsidRPr="00FA2BFA">
              <w:rPr>
                <w:rFonts w:asciiTheme="majorHAnsi" w:hAnsiTheme="majorHAnsi" w:cs="Times New Roman"/>
                <w:sz w:val="22"/>
                <w:szCs w:val="22"/>
              </w:rPr>
              <w:t>Annual</w:t>
            </w:r>
          </w:p>
        </w:tc>
        <w:tc>
          <w:tcPr>
            <w:tcW w:w="4410" w:type="dxa"/>
            <w:tcBorders>
              <w:left w:val="single" w:sz="1" w:space="0" w:color="000000"/>
              <w:bottom w:val="single" w:sz="1" w:space="0" w:color="000000"/>
              <w:right w:val="single" w:sz="1" w:space="0" w:color="000000"/>
            </w:tcBorders>
            <w:shd w:val="clear" w:color="auto" w:fill="auto"/>
          </w:tcPr>
          <w:p w:rsidR="00CF0F0A" w:rsidRPr="00FA2BFA" w:rsidRDefault="00CF0F0A" w:rsidP="00D74EF1">
            <w:pPr>
              <w:pStyle w:val="TableContents"/>
              <w:spacing w:line="276" w:lineRule="auto"/>
              <w:rPr>
                <w:rFonts w:asciiTheme="majorHAnsi" w:hAnsiTheme="majorHAnsi" w:cs="Times New Roman"/>
                <w:sz w:val="22"/>
                <w:szCs w:val="22"/>
              </w:rPr>
            </w:pPr>
          </w:p>
        </w:tc>
      </w:tr>
    </w:tbl>
    <w:p w:rsidR="00DF1B96" w:rsidRPr="00FA2BFA" w:rsidRDefault="00DF1B96" w:rsidP="00D74EF1">
      <w:pPr>
        <w:tabs>
          <w:tab w:val="left" w:pos="3402"/>
          <w:tab w:val="left" w:pos="4536"/>
          <w:tab w:val="left" w:pos="5670"/>
          <w:tab w:val="left" w:pos="6804"/>
          <w:tab w:val="left" w:pos="7545"/>
          <w:tab w:val="left" w:pos="7938"/>
        </w:tabs>
        <w:spacing w:after="0"/>
        <w:rPr>
          <w:rFonts w:asciiTheme="majorHAnsi" w:hAnsiTheme="majorHAnsi"/>
          <w:sz w:val="18"/>
        </w:rPr>
      </w:pPr>
    </w:p>
    <w:p w:rsidR="00CF0F0A" w:rsidRPr="00FA2BFA" w:rsidRDefault="00CF0F0A" w:rsidP="00D74EF1">
      <w:pPr>
        <w:tabs>
          <w:tab w:val="left" w:pos="3402"/>
          <w:tab w:val="left" w:pos="4536"/>
          <w:tab w:val="left" w:pos="5670"/>
          <w:tab w:val="left" w:pos="6804"/>
          <w:tab w:val="left" w:pos="7545"/>
          <w:tab w:val="left" w:pos="7938"/>
        </w:tabs>
        <w:spacing w:after="0"/>
        <w:rPr>
          <w:rFonts w:asciiTheme="majorHAnsi" w:hAnsiTheme="majorHAnsi"/>
          <w:sz w:val="18"/>
        </w:rPr>
      </w:pPr>
    </w:p>
    <w:p w:rsidR="00CF0F0A" w:rsidRPr="00FA2BFA" w:rsidRDefault="00CF0F0A" w:rsidP="00D74EF1">
      <w:pPr>
        <w:tabs>
          <w:tab w:val="left" w:pos="3402"/>
          <w:tab w:val="left" w:pos="4536"/>
          <w:tab w:val="left" w:pos="5670"/>
          <w:tab w:val="left" w:pos="6804"/>
          <w:tab w:val="left" w:pos="7545"/>
          <w:tab w:val="left" w:pos="7938"/>
        </w:tabs>
        <w:spacing w:after="0"/>
        <w:rPr>
          <w:rFonts w:asciiTheme="majorHAnsi" w:hAnsiTheme="majorHAnsi"/>
        </w:rPr>
      </w:pPr>
    </w:p>
    <w:p w:rsidR="00CF0F0A" w:rsidRPr="00FA2BFA" w:rsidRDefault="00CF0F0A" w:rsidP="00D74EF1">
      <w:pPr>
        <w:tabs>
          <w:tab w:val="left" w:pos="3402"/>
          <w:tab w:val="left" w:pos="4536"/>
          <w:tab w:val="left" w:pos="5670"/>
          <w:tab w:val="left" w:pos="6804"/>
          <w:tab w:val="left" w:pos="7545"/>
          <w:tab w:val="left" w:pos="7938"/>
        </w:tabs>
        <w:spacing w:after="0"/>
        <w:rPr>
          <w:rFonts w:asciiTheme="majorHAnsi" w:hAnsiTheme="majorHAnsi"/>
        </w:rPr>
      </w:pPr>
    </w:p>
    <w:p w:rsidR="00CF0F0A" w:rsidRPr="00FA2BFA" w:rsidRDefault="00CF0F0A" w:rsidP="00D74EF1">
      <w:pPr>
        <w:tabs>
          <w:tab w:val="left" w:pos="3402"/>
          <w:tab w:val="left" w:pos="4536"/>
          <w:tab w:val="left" w:pos="5670"/>
          <w:tab w:val="left" w:pos="6804"/>
          <w:tab w:val="left" w:pos="7545"/>
          <w:tab w:val="left" w:pos="7938"/>
        </w:tabs>
        <w:spacing w:after="0"/>
        <w:rPr>
          <w:rFonts w:asciiTheme="majorHAnsi" w:hAnsiTheme="majorHAnsi"/>
        </w:rPr>
      </w:pPr>
    </w:p>
    <w:p w:rsidR="00CF0F0A" w:rsidRPr="00FA2BFA" w:rsidRDefault="00CF0F0A" w:rsidP="00D74EF1">
      <w:pPr>
        <w:tabs>
          <w:tab w:val="left" w:pos="3402"/>
          <w:tab w:val="left" w:pos="4536"/>
          <w:tab w:val="left" w:pos="5670"/>
          <w:tab w:val="left" w:pos="6804"/>
          <w:tab w:val="left" w:pos="7545"/>
          <w:tab w:val="left" w:pos="7938"/>
        </w:tabs>
        <w:spacing w:after="0"/>
        <w:rPr>
          <w:rFonts w:asciiTheme="majorHAnsi" w:hAnsiTheme="majorHAnsi"/>
        </w:rPr>
      </w:pPr>
    </w:p>
    <w:p w:rsidR="00CF0F0A" w:rsidRPr="00FA2BFA" w:rsidRDefault="00CF0F0A" w:rsidP="00D74EF1">
      <w:pPr>
        <w:tabs>
          <w:tab w:val="left" w:pos="3402"/>
          <w:tab w:val="left" w:pos="4536"/>
          <w:tab w:val="left" w:pos="5670"/>
          <w:tab w:val="left" w:pos="6804"/>
          <w:tab w:val="left" w:pos="7545"/>
          <w:tab w:val="left" w:pos="7938"/>
        </w:tabs>
        <w:spacing w:after="0"/>
        <w:rPr>
          <w:rFonts w:asciiTheme="majorHAnsi" w:hAnsiTheme="majorHAnsi"/>
        </w:rPr>
      </w:pPr>
    </w:p>
    <w:p w:rsidR="00DF1B96" w:rsidRPr="00FA2BFA" w:rsidRDefault="005C0C2E" w:rsidP="00D74EF1">
      <w:pPr>
        <w:tabs>
          <w:tab w:val="left" w:pos="3402"/>
          <w:tab w:val="left" w:pos="4536"/>
          <w:tab w:val="left" w:pos="5670"/>
          <w:tab w:val="left" w:pos="6804"/>
          <w:tab w:val="left" w:pos="7545"/>
          <w:tab w:val="left" w:pos="7938"/>
        </w:tabs>
        <w:spacing w:after="0"/>
        <w:rPr>
          <w:rFonts w:asciiTheme="majorHAnsi" w:hAnsiTheme="majorHAnsi"/>
        </w:rPr>
      </w:pPr>
      <w:r>
        <w:rPr>
          <w:rFonts w:asciiTheme="majorHAnsi" w:hAnsiTheme="majorHAnsi"/>
          <w:b/>
          <w:noProof/>
          <w:sz w:val="28"/>
          <w:szCs w:val="28"/>
        </w:rPr>
        <w:pict>
          <v:shape id="_x0000_s1546" type="#_x0000_t202" style="position:absolute;margin-left:197.55pt;margin-top:8.2pt;width:25.2pt;height:24.3pt;z-index:251641856">
            <v:textbox style="mso-next-textbox:#_x0000_s1546">
              <w:txbxContent>
                <w:p w:rsidR="0082253C" w:rsidRPr="005613F9" w:rsidRDefault="0082253C" w:rsidP="00FC491E">
                  <w:pPr>
                    <w:rPr>
                      <w:sz w:val="20"/>
                      <w:szCs w:val="20"/>
                    </w:rPr>
                  </w:pPr>
                  <w:r>
                    <w:rPr>
                      <w:rFonts w:cs="Calibri"/>
                      <w:sz w:val="20"/>
                      <w:szCs w:val="20"/>
                    </w:rPr>
                    <w:t>√</w:t>
                  </w:r>
                </w:p>
              </w:txbxContent>
            </v:textbox>
          </v:shape>
        </w:pict>
      </w:r>
      <w:r>
        <w:rPr>
          <w:rFonts w:asciiTheme="majorHAnsi" w:hAnsiTheme="majorHAnsi"/>
          <w:noProof/>
        </w:rPr>
        <w:pict>
          <v:shape id="_x0000_s1549" type="#_x0000_t202" style="position:absolute;margin-left:436.7pt;margin-top:9.7pt;width:25.2pt;height:24.3pt;z-index:251644928">
            <v:textbox style="mso-next-textbox:#_x0000_s1549">
              <w:txbxContent>
                <w:p w:rsidR="0082253C" w:rsidRPr="005613F9" w:rsidRDefault="0082253C" w:rsidP="00FC491E">
                  <w:pPr>
                    <w:rPr>
                      <w:sz w:val="20"/>
                      <w:szCs w:val="20"/>
                    </w:rPr>
                  </w:pPr>
                  <w:r>
                    <w:rPr>
                      <w:rFonts w:cs="Calibri"/>
                      <w:sz w:val="20"/>
                      <w:szCs w:val="20"/>
                    </w:rPr>
                    <w:t>√</w:t>
                  </w:r>
                </w:p>
              </w:txbxContent>
            </v:textbox>
          </v:shape>
        </w:pict>
      </w:r>
      <w:r>
        <w:rPr>
          <w:rFonts w:asciiTheme="majorHAnsi" w:hAnsiTheme="majorHAnsi"/>
          <w:noProof/>
        </w:rPr>
        <w:pict>
          <v:shape id="_x0000_s1548" type="#_x0000_t202" style="position:absolute;margin-left:356.55pt;margin-top:9.7pt;width:25.2pt;height:24.3pt;z-index:251643904">
            <v:textbox style="mso-next-textbox:#_x0000_s1548">
              <w:txbxContent>
                <w:p w:rsidR="0082253C" w:rsidRPr="005613F9" w:rsidRDefault="0082253C" w:rsidP="00FC491E">
                  <w:pPr>
                    <w:rPr>
                      <w:sz w:val="20"/>
                      <w:szCs w:val="20"/>
                    </w:rPr>
                  </w:pPr>
                </w:p>
              </w:txbxContent>
            </v:textbox>
          </v:shape>
        </w:pict>
      </w:r>
      <w:r>
        <w:rPr>
          <w:rFonts w:asciiTheme="majorHAnsi" w:hAnsiTheme="majorHAnsi"/>
          <w:noProof/>
        </w:rPr>
        <w:pict>
          <v:shape id="_x0000_s1547" type="#_x0000_t202" style="position:absolute;margin-left:268.9pt;margin-top:9.7pt;width:25.2pt;height:24.3pt;z-index:251642880">
            <v:textbox style="mso-next-textbox:#_x0000_s1547">
              <w:txbxContent>
                <w:p w:rsidR="0082253C" w:rsidRPr="005613F9" w:rsidRDefault="0082253C" w:rsidP="00FC491E">
                  <w:pPr>
                    <w:rPr>
                      <w:sz w:val="20"/>
                      <w:szCs w:val="20"/>
                    </w:rPr>
                  </w:pPr>
                </w:p>
              </w:txbxContent>
            </v:textbox>
          </v:shape>
        </w:pict>
      </w:r>
    </w:p>
    <w:p w:rsidR="006F1A45" w:rsidRPr="00FA2BFA" w:rsidRDefault="003D559D" w:rsidP="00D74EF1">
      <w:pPr>
        <w:tabs>
          <w:tab w:val="left" w:pos="3402"/>
          <w:tab w:val="left" w:pos="4536"/>
          <w:tab w:val="left" w:pos="5670"/>
          <w:tab w:val="left" w:pos="6804"/>
          <w:tab w:val="left" w:pos="7545"/>
          <w:tab w:val="left" w:pos="7938"/>
        </w:tabs>
        <w:spacing w:after="0"/>
        <w:rPr>
          <w:rFonts w:asciiTheme="majorHAnsi" w:hAnsiTheme="majorHAnsi"/>
        </w:rPr>
      </w:pPr>
      <w:r w:rsidRPr="00FA2BFA">
        <w:rPr>
          <w:rFonts w:asciiTheme="majorHAnsi" w:hAnsiTheme="majorHAnsi"/>
        </w:rPr>
        <w:t>1</w:t>
      </w:r>
      <w:r w:rsidR="00D33323" w:rsidRPr="00FA2BFA">
        <w:rPr>
          <w:rFonts w:asciiTheme="majorHAnsi" w:hAnsiTheme="majorHAnsi"/>
        </w:rPr>
        <w:t>.3</w:t>
      </w:r>
      <w:r w:rsidR="00D37B76" w:rsidRPr="00FA2BFA">
        <w:rPr>
          <w:rFonts w:asciiTheme="majorHAnsi" w:hAnsiTheme="majorHAnsi"/>
        </w:rPr>
        <w:t>Feedback from stakeholders</w:t>
      </w:r>
      <w:r w:rsidR="00C321FC" w:rsidRPr="00FA2BFA">
        <w:rPr>
          <w:rFonts w:asciiTheme="majorHAnsi" w:hAnsiTheme="majorHAnsi"/>
        </w:rPr>
        <w:t>*</w:t>
      </w:r>
      <w:r w:rsidR="00D37B76" w:rsidRPr="00FA2BFA">
        <w:rPr>
          <w:rFonts w:asciiTheme="majorHAnsi" w:hAnsiTheme="majorHAnsi"/>
        </w:rPr>
        <w:t xml:space="preserve">Alumni    </w:t>
      </w:r>
      <w:r w:rsidR="00D37B76" w:rsidRPr="00FA2BFA">
        <w:rPr>
          <w:rFonts w:asciiTheme="majorHAnsi" w:hAnsiTheme="majorHAnsi"/>
        </w:rPr>
        <w:tab/>
        <w:t>Parents</w:t>
      </w:r>
      <w:r w:rsidR="001356CC">
        <w:rPr>
          <w:rFonts w:asciiTheme="majorHAnsi" w:hAnsiTheme="majorHAnsi"/>
        </w:rPr>
        <w:t>E</w:t>
      </w:r>
      <w:r w:rsidR="00243A86" w:rsidRPr="00FA2BFA">
        <w:rPr>
          <w:rFonts w:asciiTheme="majorHAnsi" w:hAnsiTheme="majorHAnsi"/>
        </w:rPr>
        <w:t>mployers</w:t>
      </w:r>
      <w:r w:rsidR="00D37B76" w:rsidRPr="00FA2BFA">
        <w:rPr>
          <w:rFonts w:asciiTheme="majorHAnsi" w:hAnsiTheme="majorHAnsi"/>
        </w:rPr>
        <w:t xml:space="preserve">Students   </w:t>
      </w:r>
    </w:p>
    <w:p w:rsidR="009B5E81" w:rsidRPr="00FA2BFA" w:rsidRDefault="005C0C2E" w:rsidP="00D74EF1">
      <w:pPr>
        <w:tabs>
          <w:tab w:val="left" w:pos="3402"/>
          <w:tab w:val="left" w:pos="4536"/>
          <w:tab w:val="left" w:pos="5670"/>
          <w:tab w:val="left" w:pos="6804"/>
          <w:tab w:val="left" w:pos="7545"/>
          <w:tab w:val="left" w:pos="7938"/>
        </w:tabs>
        <w:rPr>
          <w:rFonts w:asciiTheme="majorHAnsi" w:hAnsiTheme="majorHAnsi"/>
          <w:b/>
          <w:i/>
        </w:rPr>
      </w:pPr>
      <w:r>
        <w:rPr>
          <w:rFonts w:asciiTheme="majorHAnsi" w:hAnsiTheme="majorHAnsi"/>
          <w:noProof/>
        </w:rPr>
        <w:pict>
          <v:shape id="_x0000_s1552" type="#_x0000_t202" style="position:absolute;margin-left:252.95pt;margin-top:23.3pt;width:25.2pt;height:18.15pt;z-index:251646976">
            <v:textbox style="mso-next-textbox:#_x0000_s1552">
              <w:txbxContent>
                <w:p w:rsidR="0082253C" w:rsidRPr="005613F9" w:rsidRDefault="0082253C" w:rsidP="00E22BB5">
                  <w:pPr>
                    <w:rPr>
                      <w:sz w:val="20"/>
                      <w:szCs w:val="20"/>
                    </w:rPr>
                  </w:pPr>
                  <w:r>
                    <w:rPr>
                      <w:rFonts w:cs="Calibri"/>
                      <w:sz w:val="20"/>
                      <w:szCs w:val="20"/>
                    </w:rPr>
                    <w:t>√</w:t>
                  </w:r>
                </w:p>
              </w:txbxContent>
            </v:textbox>
          </v:shape>
        </w:pict>
      </w:r>
      <w:r>
        <w:rPr>
          <w:rFonts w:asciiTheme="majorHAnsi" w:hAnsiTheme="majorHAnsi"/>
          <w:noProof/>
        </w:rPr>
        <w:pict>
          <v:shape id="_x0000_s1550" type="#_x0000_t202" style="position:absolute;margin-left:183.85pt;margin-top:23.3pt;width:25.2pt;height:18.15pt;z-index:251645952">
            <v:textbox style="mso-next-textbox:#_x0000_s1550">
              <w:txbxContent>
                <w:p w:rsidR="0082253C" w:rsidRPr="005613F9" w:rsidRDefault="0082253C" w:rsidP="00356387">
                  <w:pPr>
                    <w:rPr>
                      <w:sz w:val="20"/>
                      <w:szCs w:val="20"/>
                    </w:rPr>
                  </w:pPr>
                  <w:r>
                    <w:rPr>
                      <w:rFonts w:cs="Calibri"/>
                      <w:sz w:val="20"/>
                      <w:szCs w:val="20"/>
                    </w:rPr>
                    <w:t>√</w:t>
                  </w:r>
                </w:p>
                <w:p w:rsidR="0082253C" w:rsidRPr="005613F9" w:rsidRDefault="0082253C" w:rsidP="00FC491E">
                  <w:pPr>
                    <w:rPr>
                      <w:sz w:val="20"/>
                      <w:szCs w:val="20"/>
                    </w:rPr>
                  </w:pPr>
                </w:p>
              </w:txbxContent>
            </v:textbox>
          </v:shape>
        </w:pict>
      </w:r>
      <w:r>
        <w:rPr>
          <w:rFonts w:asciiTheme="majorHAnsi" w:hAnsiTheme="majorHAnsi"/>
          <w:noProof/>
        </w:rPr>
        <w:pict>
          <v:shape id="_x0000_s1553" type="#_x0000_t202" style="position:absolute;margin-left:440.2pt;margin-top:19.35pt;width:25.2pt;height:24.3pt;z-index:251648000">
            <v:textbox style="mso-next-textbox:#_x0000_s1553">
              <w:txbxContent>
                <w:p w:rsidR="0082253C" w:rsidRPr="005613F9" w:rsidRDefault="0082253C" w:rsidP="00E22BB5">
                  <w:pPr>
                    <w:rPr>
                      <w:sz w:val="20"/>
                      <w:szCs w:val="20"/>
                    </w:rPr>
                  </w:pPr>
                </w:p>
              </w:txbxContent>
            </v:textbox>
          </v:shape>
        </w:pict>
      </w:r>
      <w:r w:rsidR="009B5E81" w:rsidRPr="00FA2BFA">
        <w:rPr>
          <w:rFonts w:asciiTheme="majorHAnsi" w:hAnsiTheme="majorHAnsi"/>
          <w:b/>
          <w:i/>
        </w:rPr>
        <w:t xml:space="preserve">      (</w:t>
      </w:r>
      <w:r w:rsidR="00735F68" w:rsidRPr="00FA2BFA">
        <w:rPr>
          <w:rFonts w:asciiTheme="majorHAnsi" w:hAnsiTheme="majorHAnsi"/>
          <w:b/>
          <w:i/>
        </w:rPr>
        <w:t>On</w:t>
      </w:r>
      <w:r w:rsidR="009B5E81" w:rsidRPr="00FA2BFA">
        <w:rPr>
          <w:rFonts w:asciiTheme="majorHAnsi" w:hAnsiTheme="majorHAnsi"/>
          <w:b/>
          <w:i/>
        </w:rPr>
        <w:t xml:space="preserve"> all aspects)</w:t>
      </w:r>
    </w:p>
    <w:p w:rsidR="000E3A4C" w:rsidRPr="00FA2BFA" w:rsidRDefault="00C321FC" w:rsidP="004C4B5F">
      <w:pPr>
        <w:tabs>
          <w:tab w:val="left" w:pos="3402"/>
          <w:tab w:val="left" w:pos="4536"/>
          <w:tab w:val="left" w:pos="5670"/>
          <w:tab w:val="left" w:pos="6804"/>
          <w:tab w:val="left" w:pos="7545"/>
          <w:tab w:val="left" w:pos="7938"/>
        </w:tabs>
        <w:rPr>
          <w:rFonts w:asciiTheme="majorHAnsi" w:hAnsiTheme="majorHAnsi"/>
        </w:rPr>
      </w:pPr>
      <w:r w:rsidRPr="00FA2BFA">
        <w:rPr>
          <w:rFonts w:asciiTheme="majorHAnsi" w:hAnsiTheme="majorHAnsi"/>
        </w:rPr>
        <w:t>Mode of feedback</w:t>
      </w:r>
      <w:r w:rsidR="00CF0F0A" w:rsidRPr="00FA2BFA">
        <w:rPr>
          <w:rFonts w:asciiTheme="majorHAnsi" w:hAnsiTheme="majorHAnsi"/>
        </w:rPr>
        <w:t>:</w:t>
      </w:r>
      <w:r w:rsidR="005F1E5E" w:rsidRPr="00FA2BFA">
        <w:rPr>
          <w:rFonts w:asciiTheme="majorHAnsi" w:hAnsiTheme="majorHAnsi"/>
        </w:rPr>
        <w:t xml:space="preserve">Online              </w:t>
      </w:r>
      <w:r w:rsidR="006F1A45" w:rsidRPr="00FA2BFA">
        <w:rPr>
          <w:rFonts w:asciiTheme="majorHAnsi" w:hAnsiTheme="majorHAnsi"/>
        </w:rPr>
        <w:t>Manual</w:t>
      </w:r>
      <w:r w:rsidR="00CA5E71" w:rsidRPr="00FA2BFA">
        <w:rPr>
          <w:rFonts w:asciiTheme="majorHAnsi" w:hAnsiTheme="majorHAnsi"/>
        </w:rPr>
        <w:t xml:space="preserve">Co-operating schools (for </w:t>
      </w:r>
      <w:r w:rsidR="00904A67" w:rsidRPr="00FA2BFA">
        <w:rPr>
          <w:rFonts w:asciiTheme="majorHAnsi" w:hAnsiTheme="majorHAnsi"/>
        </w:rPr>
        <w:t>P</w:t>
      </w:r>
      <w:r w:rsidR="00CA5E71" w:rsidRPr="00FA2BFA">
        <w:rPr>
          <w:rFonts w:asciiTheme="majorHAnsi" w:hAnsiTheme="majorHAnsi"/>
        </w:rPr>
        <w:t xml:space="preserve">EI)   </w:t>
      </w:r>
      <w:r w:rsidR="000E3A4C" w:rsidRPr="00FA2BFA">
        <w:rPr>
          <w:rFonts w:asciiTheme="majorHAnsi" w:hAnsiTheme="majorHAnsi"/>
          <w:b/>
          <w:i/>
        </w:rPr>
        <w:tab/>
      </w:r>
    </w:p>
    <w:p w:rsidR="008942C5" w:rsidRPr="00FA2BFA" w:rsidRDefault="008942C5" w:rsidP="000B3BDB">
      <w:pPr>
        <w:tabs>
          <w:tab w:val="left" w:pos="3402"/>
          <w:tab w:val="left" w:pos="4536"/>
          <w:tab w:val="left" w:pos="5670"/>
          <w:tab w:val="left" w:pos="6804"/>
          <w:tab w:val="left" w:pos="7545"/>
          <w:tab w:val="left" w:pos="7938"/>
        </w:tabs>
        <w:spacing w:after="0"/>
        <w:ind w:right="-298"/>
        <w:rPr>
          <w:rFonts w:asciiTheme="majorHAnsi" w:hAnsiTheme="majorHAnsi"/>
        </w:rPr>
      </w:pPr>
      <w:r w:rsidRPr="00FA2BFA">
        <w:rPr>
          <w:rFonts w:asciiTheme="majorHAnsi" w:hAnsiTheme="majorHAnsi"/>
        </w:rPr>
        <w:t>1.4 Whether there is any revision/update of regulation or syllabi, if yes, mention their salient aspects.</w:t>
      </w:r>
    </w:p>
    <w:p w:rsidR="008942C5" w:rsidRPr="00FA2BFA" w:rsidRDefault="005C0C2E" w:rsidP="00D74EF1">
      <w:pPr>
        <w:tabs>
          <w:tab w:val="left" w:pos="3402"/>
          <w:tab w:val="left" w:pos="4536"/>
          <w:tab w:val="left" w:pos="5670"/>
          <w:tab w:val="left" w:pos="6804"/>
          <w:tab w:val="left" w:pos="7545"/>
          <w:tab w:val="left" w:pos="7938"/>
        </w:tabs>
        <w:spacing w:after="0"/>
        <w:rPr>
          <w:rFonts w:asciiTheme="majorHAnsi" w:hAnsiTheme="majorHAnsi"/>
        </w:rPr>
      </w:pPr>
      <w:r>
        <w:rPr>
          <w:rFonts w:asciiTheme="majorHAnsi" w:hAnsiTheme="majorHAnsi"/>
          <w:noProof/>
        </w:rPr>
        <w:pict>
          <v:shape id="_x0000_s1510" type="#_x0000_t202" style="position:absolute;margin-left:63.9pt;margin-top:1.95pt;width:354pt;height:18.75pt;z-index:251618304">
            <v:textbox style="mso-next-textbox:#_x0000_s1510">
              <w:txbxContent>
                <w:p w:rsidR="0082253C" w:rsidRPr="00470ED4" w:rsidRDefault="0082253C" w:rsidP="005F2F5B">
                  <w:pPr>
                    <w:jc w:val="center"/>
                    <w:rPr>
                      <w:rFonts w:ascii="Cambria" w:hAnsi="Cambria"/>
                      <w:sz w:val="20"/>
                      <w:szCs w:val="20"/>
                    </w:rPr>
                  </w:pPr>
                  <w:r>
                    <w:rPr>
                      <w:rFonts w:ascii="Cambria" w:hAnsi="Cambria"/>
                      <w:sz w:val="20"/>
                      <w:szCs w:val="20"/>
                    </w:rPr>
                    <w:t>Nil</w:t>
                  </w:r>
                </w:p>
              </w:txbxContent>
            </v:textbox>
          </v:shape>
        </w:pict>
      </w:r>
    </w:p>
    <w:p w:rsidR="00781CFE" w:rsidRPr="00FA2BFA" w:rsidRDefault="00781CFE" w:rsidP="00D65DB9">
      <w:pPr>
        <w:tabs>
          <w:tab w:val="left" w:pos="3402"/>
          <w:tab w:val="left" w:pos="4536"/>
          <w:tab w:val="left" w:pos="5670"/>
          <w:tab w:val="left" w:pos="6804"/>
          <w:tab w:val="left" w:pos="7545"/>
          <w:tab w:val="left" w:pos="7938"/>
        </w:tabs>
        <w:spacing w:after="0"/>
        <w:jc w:val="right"/>
        <w:rPr>
          <w:rFonts w:asciiTheme="majorHAnsi" w:hAnsiTheme="majorHAnsi"/>
        </w:rPr>
      </w:pPr>
    </w:p>
    <w:p w:rsidR="003D0E33" w:rsidRPr="00FA2BFA" w:rsidRDefault="008942C5" w:rsidP="00D74EF1">
      <w:pPr>
        <w:tabs>
          <w:tab w:val="left" w:pos="3402"/>
          <w:tab w:val="left" w:pos="4536"/>
          <w:tab w:val="left" w:pos="5670"/>
          <w:tab w:val="left" w:pos="6804"/>
          <w:tab w:val="left" w:pos="7545"/>
          <w:tab w:val="left" w:pos="7938"/>
        </w:tabs>
        <w:spacing w:after="0"/>
        <w:rPr>
          <w:rFonts w:asciiTheme="majorHAnsi" w:hAnsiTheme="majorHAnsi"/>
        </w:rPr>
      </w:pPr>
      <w:r w:rsidRPr="00FA2BFA">
        <w:rPr>
          <w:rFonts w:asciiTheme="majorHAnsi" w:hAnsiTheme="majorHAnsi"/>
        </w:rPr>
        <w:t>1.5 Any new Department/Centre introduced during the year. If yes, give details.</w:t>
      </w:r>
    </w:p>
    <w:p w:rsidR="003D0E33" w:rsidRPr="00FA2BFA" w:rsidRDefault="005C0C2E" w:rsidP="00D74EF1">
      <w:pPr>
        <w:tabs>
          <w:tab w:val="left" w:pos="3402"/>
          <w:tab w:val="left" w:pos="4536"/>
          <w:tab w:val="left" w:pos="5670"/>
          <w:tab w:val="left" w:pos="6804"/>
          <w:tab w:val="left" w:pos="7938"/>
        </w:tabs>
        <w:spacing w:after="0"/>
        <w:rPr>
          <w:rFonts w:asciiTheme="majorHAnsi" w:hAnsiTheme="majorHAnsi"/>
          <w:b/>
          <w:sz w:val="28"/>
          <w:szCs w:val="28"/>
        </w:rPr>
      </w:pPr>
      <w:r>
        <w:rPr>
          <w:rFonts w:asciiTheme="majorHAnsi" w:hAnsiTheme="majorHAnsi"/>
          <w:b/>
          <w:noProof/>
          <w:sz w:val="28"/>
          <w:szCs w:val="28"/>
        </w:rPr>
        <w:pict>
          <v:shape id="_x0000_s1511" type="#_x0000_t202" style="position:absolute;margin-left:63.9pt;margin-top:2.05pt;width:354pt;height:19.9pt;z-index:251619328">
            <v:textbox style="mso-next-textbox:#_x0000_s1511">
              <w:txbxContent>
                <w:p w:rsidR="0082253C" w:rsidRPr="005F2F5B" w:rsidRDefault="0082253C" w:rsidP="005F2F5B">
                  <w:pPr>
                    <w:jc w:val="center"/>
                    <w:rPr>
                      <w:rFonts w:eastAsia="Batang"/>
                      <w:szCs w:val="20"/>
                    </w:rPr>
                  </w:pPr>
                  <w:r>
                    <w:rPr>
                      <w:rFonts w:eastAsia="Batang"/>
                      <w:szCs w:val="20"/>
                    </w:rPr>
                    <w:t>Nil</w:t>
                  </w:r>
                </w:p>
              </w:txbxContent>
            </v:textbox>
          </v:shape>
        </w:pict>
      </w:r>
    </w:p>
    <w:p w:rsidR="00172034" w:rsidRDefault="00172034" w:rsidP="00D74EF1">
      <w:pPr>
        <w:tabs>
          <w:tab w:val="left" w:pos="3402"/>
          <w:tab w:val="left" w:pos="4536"/>
          <w:tab w:val="left" w:pos="5670"/>
          <w:tab w:val="left" w:pos="6804"/>
          <w:tab w:val="left" w:pos="7938"/>
        </w:tabs>
        <w:spacing w:after="0"/>
        <w:rPr>
          <w:rFonts w:asciiTheme="majorHAnsi" w:hAnsiTheme="majorHAnsi"/>
          <w:b/>
          <w:sz w:val="28"/>
          <w:szCs w:val="28"/>
        </w:rPr>
      </w:pPr>
    </w:p>
    <w:p w:rsidR="00874355" w:rsidRPr="00FA2BFA" w:rsidRDefault="00874355" w:rsidP="00D74EF1">
      <w:pPr>
        <w:tabs>
          <w:tab w:val="left" w:pos="3402"/>
          <w:tab w:val="left" w:pos="4536"/>
          <w:tab w:val="left" w:pos="5670"/>
          <w:tab w:val="left" w:pos="6804"/>
          <w:tab w:val="left" w:pos="7938"/>
        </w:tabs>
        <w:spacing w:after="0"/>
        <w:rPr>
          <w:rFonts w:asciiTheme="majorHAnsi" w:hAnsiTheme="majorHAnsi"/>
          <w:b/>
          <w:sz w:val="28"/>
          <w:szCs w:val="28"/>
        </w:rPr>
      </w:pPr>
      <w:r w:rsidRPr="00FA2BFA">
        <w:rPr>
          <w:rFonts w:asciiTheme="majorHAnsi" w:hAnsiTheme="majorHAnsi"/>
          <w:b/>
          <w:sz w:val="28"/>
          <w:szCs w:val="28"/>
        </w:rPr>
        <w:t>Criterion – II</w:t>
      </w:r>
    </w:p>
    <w:p w:rsidR="00865DD9" w:rsidRPr="00FA2BFA"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heme="majorHAnsi" w:hAnsiTheme="majorHAnsi"/>
          <w:b/>
          <w:sz w:val="28"/>
          <w:szCs w:val="28"/>
        </w:rPr>
      </w:pPr>
      <w:r w:rsidRPr="00FA2BFA">
        <w:rPr>
          <w:rFonts w:asciiTheme="majorHAnsi" w:hAnsiTheme="majorHAnsi"/>
          <w:b/>
          <w:sz w:val="28"/>
          <w:szCs w:val="28"/>
        </w:rPr>
        <w:t>2</w:t>
      </w:r>
      <w:r w:rsidR="006F1A45" w:rsidRPr="00FA2BFA">
        <w:rPr>
          <w:rFonts w:asciiTheme="majorHAnsi" w:hAnsiTheme="majorHAnsi"/>
          <w:b/>
          <w:sz w:val="28"/>
          <w:szCs w:val="28"/>
        </w:rPr>
        <w:t>.</w:t>
      </w:r>
      <w:r w:rsidR="00444B3F" w:rsidRPr="00FA2BFA">
        <w:rPr>
          <w:rFonts w:asciiTheme="majorHAnsi" w:hAnsiTheme="majorHAnsi"/>
          <w:b/>
          <w:sz w:val="28"/>
          <w:szCs w:val="28"/>
        </w:rPr>
        <w:t xml:space="preserve"> Teaching</w:t>
      </w:r>
      <w:r w:rsidR="00CF0F0A" w:rsidRPr="00FA2BFA">
        <w:rPr>
          <w:rFonts w:asciiTheme="majorHAnsi" w:hAnsiTheme="majorHAnsi"/>
          <w:b/>
          <w:sz w:val="28"/>
          <w:szCs w:val="28"/>
        </w:rPr>
        <w:t>,</w:t>
      </w:r>
      <w:r w:rsidR="00865DD9" w:rsidRPr="00FA2BFA">
        <w:rPr>
          <w:rFonts w:asciiTheme="majorHAnsi" w:hAnsiTheme="majorHAnsi"/>
          <w:b/>
          <w:sz w:val="28"/>
          <w:szCs w:val="28"/>
        </w:rPr>
        <w:t xml:space="preserve"> Learning</w:t>
      </w:r>
      <w:r w:rsidR="007C5DDD" w:rsidRPr="00FA2BFA">
        <w:rPr>
          <w:rFonts w:asciiTheme="majorHAnsi" w:hAnsiTheme="majorHAnsi"/>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214"/>
        <w:gridCol w:w="1133"/>
      </w:tblGrid>
      <w:tr w:rsidR="003B357D" w:rsidRPr="00FA2BFA" w:rsidTr="003B357D">
        <w:trPr>
          <w:trHeight w:val="418"/>
        </w:trPr>
        <w:tc>
          <w:tcPr>
            <w:tcW w:w="959" w:type="dxa"/>
            <w:tcBorders>
              <w:right w:val="single" w:sz="4" w:space="0" w:color="auto"/>
            </w:tcBorders>
          </w:tcPr>
          <w:p w:rsidR="003B357D" w:rsidRPr="00FA2BFA" w:rsidRDefault="003B357D" w:rsidP="00B14DB6">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Total</w:t>
            </w:r>
          </w:p>
        </w:tc>
        <w:tc>
          <w:tcPr>
            <w:tcW w:w="1683" w:type="dxa"/>
            <w:tcBorders>
              <w:left w:val="single" w:sz="4" w:space="0" w:color="auto"/>
            </w:tcBorders>
          </w:tcPr>
          <w:p w:rsidR="003B357D" w:rsidRPr="00FA2BFA" w:rsidRDefault="003B357D" w:rsidP="00B14DB6">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Asst. Professors</w:t>
            </w:r>
          </w:p>
        </w:tc>
        <w:tc>
          <w:tcPr>
            <w:tcW w:w="2071" w:type="dxa"/>
          </w:tcPr>
          <w:p w:rsidR="003B357D" w:rsidRPr="00FA2BFA" w:rsidRDefault="003B357D" w:rsidP="00B14DB6">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Associate Professors</w:t>
            </w:r>
          </w:p>
        </w:tc>
        <w:tc>
          <w:tcPr>
            <w:tcW w:w="1133" w:type="dxa"/>
          </w:tcPr>
          <w:p w:rsidR="003B357D" w:rsidRPr="00FA2BFA" w:rsidRDefault="003B357D" w:rsidP="00B14DB6">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Professors</w:t>
            </w:r>
          </w:p>
        </w:tc>
        <w:tc>
          <w:tcPr>
            <w:tcW w:w="1133" w:type="dxa"/>
          </w:tcPr>
          <w:p w:rsidR="003B357D" w:rsidRPr="00FA2BFA" w:rsidRDefault="003B357D" w:rsidP="00B14DB6">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Others</w:t>
            </w:r>
          </w:p>
        </w:tc>
      </w:tr>
      <w:tr w:rsidR="003B357D" w:rsidRPr="00FA2BFA" w:rsidTr="003B357D">
        <w:trPr>
          <w:trHeight w:val="408"/>
        </w:trPr>
        <w:tc>
          <w:tcPr>
            <w:tcW w:w="959" w:type="dxa"/>
            <w:tcBorders>
              <w:right w:val="single" w:sz="4" w:space="0" w:color="auto"/>
            </w:tcBorders>
          </w:tcPr>
          <w:p w:rsidR="003B357D" w:rsidRPr="00FA2BFA" w:rsidRDefault="00D57A29" w:rsidP="00323FA5">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2</w:t>
            </w:r>
            <w:r w:rsidR="00D65DB9">
              <w:rPr>
                <w:rFonts w:asciiTheme="majorHAnsi" w:hAnsiTheme="majorHAnsi"/>
              </w:rPr>
              <w:t>5</w:t>
            </w:r>
          </w:p>
        </w:tc>
        <w:tc>
          <w:tcPr>
            <w:tcW w:w="1683" w:type="dxa"/>
            <w:tcBorders>
              <w:left w:val="single" w:sz="4" w:space="0" w:color="auto"/>
            </w:tcBorders>
          </w:tcPr>
          <w:p w:rsidR="003B357D" w:rsidRPr="00FA2BFA" w:rsidRDefault="00A447AF" w:rsidP="00323FA5">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1</w:t>
            </w:r>
            <w:r w:rsidR="00323FA5" w:rsidRPr="00FA2BFA">
              <w:rPr>
                <w:rFonts w:asciiTheme="majorHAnsi" w:hAnsiTheme="majorHAnsi"/>
              </w:rPr>
              <w:t>6</w:t>
            </w:r>
          </w:p>
        </w:tc>
        <w:tc>
          <w:tcPr>
            <w:tcW w:w="2071" w:type="dxa"/>
          </w:tcPr>
          <w:p w:rsidR="003B357D" w:rsidRPr="00FA2BFA" w:rsidRDefault="00D65DB9"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Pr>
                <w:rFonts w:asciiTheme="majorHAnsi" w:hAnsiTheme="majorHAnsi"/>
              </w:rPr>
              <w:t>08</w:t>
            </w:r>
          </w:p>
        </w:tc>
        <w:tc>
          <w:tcPr>
            <w:tcW w:w="1133" w:type="dxa"/>
          </w:tcPr>
          <w:p w:rsidR="003B357D" w:rsidRPr="00FA2BFA" w:rsidRDefault="00D57A29"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01</w:t>
            </w:r>
          </w:p>
        </w:tc>
        <w:tc>
          <w:tcPr>
            <w:tcW w:w="1133" w:type="dxa"/>
          </w:tcPr>
          <w:p w:rsidR="003B357D" w:rsidRPr="00FA2BFA" w:rsidRDefault="00D57A29"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r>
    </w:tbl>
    <w:p w:rsidR="0000758E" w:rsidRPr="00FA2BFA"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sidRPr="00FA2BFA">
        <w:rPr>
          <w:rFonts w:asciiTheme="majorHAnsi" w:hAnsiTheme="majorHAnsi"/>
        </w:rPr>
        <w:t>2</w:t>
      </w:r>
      <w:r w:rsidR="006F1A45" w:rsidRPr="00FA2BFA">
        <w:rPr>
          <w:rFonts w:asciiTheme="majorHAnsi" w:hAnsiTheme="majorHAnsi"/>
        </w:rPr>
        <w:t xml:space="preserve">.1 </w:t>
      </w:r>
      <w:r w:rsidR="00865DD9" w:rsidRPr="00FA2BFA">
        <w:rPr>
          <w:rFonts w:asciiTheme="majorHAnsi" w:hAnsiTheme="majorHAnsi"/>
        </w:rPr>
        <w:t>Total No. of permanent faculty</w:t>
      </w:r>
      <w:r w:rsidR="006561E3" w:rsidRPr="00FA2BFA">
        <w:rPr>
          <w:rFonts w:asciiTheme="majorHAnsi" w:hAnsiTheme="majorHAnsi"/>
        </w:rPr>
        <w:tab/>
      </w:r>
      <w:r w:rsidR="006561E3" w:rsidRPr="00FA2BFA">
        <w:rPr>
          <w:rFonts w:asciiTheme="majorHAnsi" w:hAnsiTheme="majorHAnsi"/>
        </w:rPr>
        <w:tab/>
      </w:r>
    </w:p>
    <w:p w:rsidR="008D557B"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sz w:val="12"/>
        </w:rPr>
      </w:pPr>
      <w:r>
        <w:rPr>
          <w:rFonts w:asciiTheme="majorHAnsi" w:hAnsiTheme="majorHAnsi"/>
          <w:noProof/>
        </w:rPr>
        <w:pict>
          <v:shape id="_x0000_s1050" type="#_x0000_t202" style="position:absolute;margin-left:201.5pt;margin-top:14.85pt;width:80.2pt;height:22.45pt;z-index:251541504">
            <v:textbox style="mso-next-textbox:#_x0000_s1050">
              <w:txbxContent>
                <w:p w:rsidR="0082253C" w:rsidRDefault="0082253C" w:rsidP="00BE31F8">
                  <w:pPr>
                    <w:jc w:val="center"/>
                  </w:pPr>
                  <w:r>
                    <w:t>13</w:t>
                  </w:r>
                </w:p>
              </w:txbxContent>
            </v:textbox>
          </v:shape>
        </w:pict>
      </w:r>
    </w:p>
    <w:p w:rsidR="00812AB8" w:rsidRPr="00FA2BFA"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sidRPr="00FA2BFA">
        <w:rPr>
          <w:rFonts w:asciiTheme="majorHAnsi" w:hAnsiTheme="majorHAnsi"/>
        </w:rPr>
        <w:t>2</w:t>
      </w:r>
      <w:r w:rsidR="006F1A45" w:rsidRPr="00FA2BFA">
        <w:rPr>
          <w:rFonts w:asciiTheme="majorHAnsi" w:hAnsiTheme="majorHAnsi"/>
        </w:rPr>
        <w:t xml:space="preserve">.2 </w:t>
      </w:r>
      <w:r w:rsidR="00812AB8" w:rsidRPr="00FA2BFA">
        <w:rPr>
          <w:rFonts w:asciiTheme="majorHAnsi" w:hAnsiTheme="majorHAnsi"/>
        </w:rPr>
        <w:t xml:space="preserve">No. of permanent faculty </w:t>
      </w:r>
      <w:r w:rsidR="00243A86" w:rsidRPr="00FA2BFA">
        <w:rPr>
          <w:rFonts w:asciiTheme="majorHAnsi" w:hAnsiTheme="majorHAnsi"/>
        </w:rPr>
        <w:t>with</w:t>
      </w:r>
      <w:r w:rsidR="00812AB8" w:rsidRPr="00FA2BFA">
        <w:rPr>
          <w:rFonts w:asciiTheme="majorHAnsi" w:hAnsiTheme="majorHAnsi"/>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3B357D" w:rsidRPr="00FA2BFA" w:rsidTr="003B357D">
        <w:trPr>
          <w:trHeight w:val="253"/>
        </w:trPr>
        <w:tc>
          <w:tcPr>
            <w:tcW w:w="1260" w:type="dxa"/>
            <w:gridSpan w:val="2"/>
            <w:tcBorders>
              <w:bottom w:val="single" w:sz="4" w:space="0" w:color="auto"/>
            </w:tcBorders>
          </w:tcPr>
          <w:p w:rsidR="003B357D" w:rsidRPr="00FA2BFA"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sz w:val="20"/>
              </w:rPr>
            </w:pPr>
            <w:r w:rsidRPr="00FA2BFA">
              <w:rPr>
                <w:rFonts w:asciiTheme="majorHAnsi" w:hAnsiTheme="majorHAnsi"/>
                <w:sz w:val="20"/>
              </w:rPr>
              <w:t>Asst. Professor</w:t>
            </w:r>
            <w:r w:rsidRPr="00FA2BFA">
              <w:rPr>
                <w:rFonts w:asciiTheme="majorHAnsi" w:hAnsiTheme="majorHAnsi"/>
              </w:rPr>
              <w:t>s</w:t>
            </w:r>
          </w:p>
        </w:tc>
        <w:tc>
          <w:tcPr>
            <w:tcW w:w="1350" w:type="dxa"/>
            <w:gridSpan w:val="2"/>
            <w:tcBorders>
              <w:bottom w:val="single" w:sz="4" w:space="0" w:color="auto"/>
            </w:tcBorders>
          </w:tcPr>
          <w:p w:rsidR="003B357D" w:rsidRPr="00FA2BFA"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sz w:val="20"/>
              </w:rPr>
            </w:pPr>
            <w:r w:rsidRPr="00FA2BFA">
              <w:rPr>
                <w:rFonts w:asciiTheme="majorHAnsi" w:hAnsiTheme="majorHAnsi"/>
                <w:sz w:val="20"/>
              </w:rPr>
              <w:t>Associate Professor</w:t>
            </w:r>
            <w:r w:rsidRPr="00FA2BFA">
              <w:rPr>
                <w:rFonts w:asciiTheme="majorHAnsi" w:hAnsiTheme="majorHAnsi"/>
              </w:rPr>
              <w:t>s</w:t>
            </w:r>
          </w:p>
        </w:tc>
        <w:tc>
          <w:tcPr>
            <w:tcW w:w="1260" w:type="dxa"/>
            <w:gridSpan w:val="2"/>
            <w:tcBorders>
              <w:bottom w:val="single" w:sz="4" w:space="0" w:color="auto"/>
              <w:right w:val="single" w:sz="4" w:space="0" w:color="auto"/>
            </w:tcBorders>
          </w:tcPr>
          <w:p w:rsidR="003B357D" w:rsidRPr="00FA2BFA"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sz w:val="20"/>
              </w:rPr>
            </w:pPr>
            <w:r w:rsidRPr="00FA2BFA">
              <w:rPr>
                <w:rFonts w:asciiTheme="majorHAnsi" w:hAnsiTheme="majorHAnsi"/>
                <w:sz w:val="20"/>
              </w:rPr>
              <w:t>Professor</w:t>
            </w:r>
            <w:r w:rsidRPr="00FA2BFA">
              <w:rPr>
                <w:rFonts w:asciiTheme="majorHAnsi" w:hAnsiTheme="majorHAnsi"/>
              </w:rPr>
              <w:t>s</w:t>
            </w:r>
          </w:p>
        </w:tc>
        <w:tc>
          <w:tcPr>
            <w:tcW w:w="1260" w:type="dxa"/>
            <w:gridSpan w:val="2"/>
            <w:tcBorders>
              <w:left w:val="single" w:sz="4" w:space="0" w:color="auto"/>
              <w:bottom w:val="single" w:sz="4" w:space="0" w:color="auto"/>
            </w:tcBorders>
          </w:tcPr>
          <w:p w:rsidR="003B357D" w:rsidRPr="00FA2BFA"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sz w:val="20"/>
              </w:rPr>
            </w:pPr>
            <w:r w:rsidRPr="00FA2BFA">
              <w:rPr>
                <w:rFonts w:asciiTheme="majorHAnsi" w:hAnsiTheme="majorHAnsi"/>
                <w:sz w:val="20"/>
              </w:rPr>
              <w:t>Others</w:t>
            </w:r>
          </w:p>
        </w:tc>
        <w:tc>
          <w:tcPr>
            <w:tcW w:w="1221" w:type="dxa"/>
            <w:gridSpan w:val="2"/>
            <w:tcBorders>
              <w:left w:val="single" w:sz="4" w:space="0" w:color="auto"/>
              <w:bottom w:val="single" w:sz="4" w:space="0" w:color="auto"/>
            </w:tcBorders>
          </w:tcPr>
          <w:p w:rsidR="003B357D" w:rsidRPr="00FA2BFA"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sz w:val="20"/>
              </w:rPr>
            </w:pPr>
            <w:r w:rsidRPr="00FA2BFA">
              <w:rPr>
                <w:rFonts w:asciiTheme="majorHAnsi" w:hAnsiTheme="majorHAnsi"/>
                <w:sz w:val="20"/>
              </w:rPr>
              <w:t>Total</w:t>
            </w:r>
          </w:p>
        </w:tc>
      </w:tr>
      <w:tr w:rsidR="003B357D" w:rsidRPr="00FA2BFA" w:rsidTr="003B357D">
        <w:trPr>
          <w:trHeight w:val="311"/>
        </w:trPr>
        <w:tc>
          <w:tcPr>
            <w:tcW w:w="630" w:type="dxa"/>
            <w:tcBorders>
              <w:top w:val="single" w:sz="4" w:space="0" w:color="auto"/>
              <w:right w:val="single" w:sz="4" w:space="0" w:color="auto"/>
            </w:tcBorders>
          </w:tcPr>
          <w:p w:rsidR="003B357D" w:rsidRPr="00FA2BFA" w:rsidRDefault="003B357D" w:rsidP="005F2F5B">
            <w:pPr>
              <w:tabs>
                <w:tab w:val="left" w:pos="1701"/>
                <w:tab w:val="left" w:pos="2268"/>
                <w:tab w:val="left" w:pos="3402"/>
                <w:tab w:val="left" w:pos="4536"/>
                <w:tab w:val="left" w:pos="5670"/>
                <w:tab w:val="left" w:pos="6663"/>
                <w:tab w:val="left" w:pos="6804"/>
                <w:tab w:val="left" w:pos="7545"/>
                <w:tab w:val="left" w:pos="7938"/>
              </w:tabs>
              <w:jc w:val="center"/>
              <w:rPr>
                <w:rFonts w:asciiTheme="majorHAnsi" w:hAnsiTheme="majorHAnsi"/>
              </w:rPr>
            </w:pPr>
            <w:r w:rsidRPr="00FA2BFA">
              <w:rPr>
                <w:rFonts w:asciiTheme="majorHAnsi" w:hAnsiTheme="majorHAnsi"/>
              </w:rPr>
              <w:t>R</w:t>
            </w:r>
          </w:p>
        </w:tc>
        <w:tc>
          <w:tcPr>
            <w:tcW w:w="630" w:type="dxa"/>
            <w:tcBorders>
              <w:top w:val="single" w:sz="4" w:space="0" w:color="auto"/>
              <w:left w:val="single" w:sz="4" w:space="0" w:color="auto"/>
            </w:tcBorders>
          </w:tcPr>
          <w:p w:rsidR="003B357D" w:rsidRPr="00FA2BFA" w:rsidRDefault="003B357D" w:rsidP="005F2F5B">
            <w:pPr>
              <w:tabs>
                <w:tab w:val="left" w:pos="1701"/>
                <w:tab w:val="left" w:pos="2268"/>
                <w:tab w:val="left" w:pos="3402"/>
                <w:tab w:val="left" w:pos="4536"/>
                <w:tab w:val="left" w:pos="5670"/>
                <w:tab w:val="left" w:pos="6663"/>
                <w:tab w:val="left" w:pos="6804"/>
                <w:tab w:val="left" w:pos="7545"/>
                <w:tab w:val="left" w:pos="7938"/>
              </w:tabs>
              <w:jc w:val="center"/>
              <w:rPr>
                <w:rFonts w:asciiTheme="majorHAnsi" w:hAnsiTheme="majorHAnsi"/>
              </w:rPr>
            </w:pPr>
            <w:r w:rsidRPr="00FA2BFA">
              <w:rPr>
                <w:rFonts w:asciiTheme="majorHAnsi" w:hAnsiTheme="majorHAnsi"/>
              </w:rPr>
              <w:t>V</w:t>
            </w:r>
          </w:p>
        </w:tc>
        <w:tc>
          <w:tcPr>
            <w:tcW w:w="720" w:type="dxa"/>
            <w:tcBorders>
              <w:top w:val="single" w:sz="4" w:space="0" w:color="auto"/>
              <w:right w:val="single" w:sz="4" w:space="0" w:color="auto"/>
            </w:tcBorders>
          </w:tcPr>
          <w:p w:rsidR="003B357D" w:rsidRPr="00FA2BFA" w:rsidRDefault="003B357D" w:rsidP="005F2F5B">
            <w:pPr>
              <w:tabs>
                <w:tab w:val="left" w:pos="1701"/>
                <w:tab w:val="left" w:pos="2268"/>
                <w:tab w:val="left" w:pos="3402"/>
                <w:tab w:val="left" w:pos="4536"/>
                <w:tab w:val="left" w:pos="5670"/>
                <w:tab w:val="left" w:pos="6663"/>
                <w:tab w:val="left" w:pos="6804"/>
                <w:tab w:val="left" w:pos="7545"/>
                <w:tab w:val="left" w:pos="7938"/>
              </w:tabs>
              <w:jc w:val="center"/>
              <w:rPr>
                <w:rFonts w:asciiTheme="majorHAnsi" w:hAnsiTheme="majorHAnsi"/>
              </w:rPr>
            </w:pPr>
            <w:r w:rsidRPr="00FA2BFA">
              <w:rPr>
                <w:rFonts w:asciiTheme="majorHAnsi" w:hAnsiTheme="majorHAnsi"/>
              </w:rPr>
              <w:t>R</w:t>
            </w:r>
          </w:p>
        </w:tc>
        <w:tc>
          <w:tcPr>
            <w:tcW w:w="630" w:type="dxa"/>
            <w:tcBorders>
              <w:top w:val="single" w:sz="4" w:space="0" w:color="auto"/>
              <w:left w:val="single" w:sz="4" w:space="0" w:color="auto"/>
            </w:tcBorders>
          </w:tcPr>
          <w:p w:rsidR="003B357D" w:rsidRPr="00FA2BFA" w:rsidRDefault="003B357D" w:rsidP="005F2F5B">
            <w:pPr>
              <w:tabs>
                <w:tab w:val="left" w:pos="1701"/>
                <w:tab w:val="left" w:pos="2268"/>
                <w:tab w:val="left" w:pos="3402"/>
                <w:tab w:val="left" w:pos="4536"/>
                <w:tab w:val="left" w:pos="5670"/>
                <w:tab w:val="left" w:pos="6663"/>
                <w:tab w:val="left" w:pos="6804"/>
                <w:tab w:val="left" w:pos="7545"/>
                <w:tab w:val="left" w:pos="7938"/>
              </w:tabs>
              <w:jc w:val="center"/>
              <w:rPr>
                <w:rFonts w:asciiTheme="majorHAnsi" w:hAnsiTheme="majorHAnsi"/>
              </w:rPr>
            </w:pPr>
            <w:r w:rsidRPr="00FA2BFA">
              <w:rPr>
                <w:rFonts w:asciiTheme="majorHAnsi" w:hAnsiTheme="majorHAnsi"/>
              </w:rPr>
              <w:t>V</w:t>
            </w:r>
          </w:p>
        </w:tc>
        <w:tc>
          <w:tcPr>
            <w:tcW w:w="630" w:type="dxa"/>
            <w:tcBorders>
              <w:top w:val="single" w:sz="4" w:space="0" w:color="auto"/>
              <w:right w:val="single" w:sz="4" w:space="0" w:color="auto"/>
            </w:tcBorders>
          </w:tcPr>
          <w:p w:rsidR="003B357D" w:rsidRPr="00FA2BFA" w:rsidRDefault="003B357D" w:rsidP="005F2F5B">
            <w:pPr>
              <w:tabs>
                <w:tab w:val="left" w:pos="1701"/>
                <w:tab w:val="left" w:pos="2268"/>
                <w:tab w:val="left" w:pos="3402"/>
                <w:tab w:val="left" w:pos="4536"/>
                <w:tab w:val="left" w:pos="5670"/>
                <w:tab w:val="left" w:pos="6663"/>
                <w:tab w:val="left" w:pos="6804"/>
                <w:tab w:val="left" w:pos="7545"/>
                <w:tab w:val="left" w:pos="7938"/>
              </w:tabs>
              <w:jc w:val="center"/>
              <w:rPr>
                <w:rFonts w:asciiTheme="majorHAnsi" w:hAnsiTheme="majorHAnsi"/>
              </w:rPr>
            </w:pPr>
            <w:r w:rsidRPr="00FA2BFA">
              <w:rPr>
                <w:rFonts w:asciiTheme="majorHAnsi" w:hAnsiTheme="majorHAnsi"/>
              </w:rPr>
              <w:t>R</w:t>
            </w:r>
          </w:p>
        </w:tc>
        <w:tc>
          <w:tcPr>
            <w:tcW w:w="630" w:type="dxa"/>
            <w:tcBorders>
              <w:top w:val="single" w:sz="4" w:space="0" w:color="auto"/>
              <w:left w:val="single" w:sz="4" w:space="0" w:color="auto"/>
              <w:right w:val="single" w:sz="4" w:space="0" w:color="auto"/>
            </w:tcBorders>
          </w:tcPr>
          <w:p w:rsidR="003B357D" w:rsidRPr="00FA2BFA" w:rsidRDefault="003B357D" w:rsidP="005F2F5B">
            <w:pPr>
              <w:tabs>
                <w:tab w:val="left" w:pos="1701"/>
                <w:tab w:val="left" w:pos="2268"/>
                <w:tab w:val="left" w:pos="3402"/>
                <w:tab w:val="left" w:pos="4536"/>
                <w:tab w:val="left" w:pos="5670"/>
                <w:tab w:val="left" w:pos="6663"/>
                <w:tab w:val="left" w:pos="6804"/>
                <w:tab w:val="left" w:pos="7545"/>
                <w:tab w:val="left" w:pos="7938"/>
              </w:tabs>
              <w:jc w:val="center"/>
              <w:rPr>
                <w:rFonts w:asciiTheme="majorHAnsi" w:hAnsiTheme="majorHAnsi"/>
              </w:rPr>
            </w:pPr>
            <w:r w:rsidRPr="00FA2BFA">
              <w:rPr>
                <w:rFonts w:asciiTheme="majorHAnsi" w:hAnsiTheme="majorHAnsi"/>
              </w:rPr>
              <w:t>V</w:t>
            </w:r>
          </w:p>
        </w:tc>
        <w:tc>
          <w:tcPr>
            <w:tcW w:w="630" w:type="dxa"/>
            <w:tcBorders>
              <w:top w:val="single" w:sz="4" w:space="0" w:color="auto"/>
              <w:left w:val="single" w:sz="4" w:space="0" w:color="auto"/>
              <w:right w:val="single" w:sz="4" w:space="0" w:color="auto"/>
            </w:tcBorders>
          </w:tcPr>
          <w:p w:rsidR="003B357D" w:rsidRPr="00FA2BFA" w:rsidRDefault="003B357D" w:rsidP="005F2F5B">
            <w:pPr>
              <w:tabs>
                <w:tab w:val="left" w:pos="1701"/>
                <w:tab w:val="left" w:pos="2268"/>
                <w:tab w:val="left" w:pos="3402"/>
                <w:tab w:val="left" w:pos="4536"/>
                <w:tab w:val="left" w:pos="5670"/>
                <w:tab w:val="left" w:pos="6663"/>
                <w:tab w:val="left" w:pos="6804"/>
                <w:tab w:val="left" w:pos="7545"/>
                <w:tab w:val="left" w:pos="7938"/>
              </w:tabs>
              <w:jc w:val="center"/>
              <w:rPr>
                <w:rFonts w:asciiTheme="majorHAnsi" w:hAnsiTheme="majorHAnsi"/>
              </w:rPr>
            </w:pPr>
            <w:r w:rsidRPr="00FA2BFA">
              <w:rPr>
                <w:rFonts w:asciiTheme="majorHAnsi" w:hAnsiTheme="majorHAnsi"/>
              </w:rPr>
              <w:t>R</w:t>
            </w:r>
          </w:p>
        </w:tc>
        <w:tc>
          <w:tcPr>
            <w:tcW w:w="630" w:type="dxa"/>
            <w:tcBorders>
              <w:top w:val="single" w:sz="4" w:space="0" w:color="auto"/>
              <w:left w:val="single" w:sz="4" w:space="0" w:color="auto"/>
            </w:tcBorders>
          </w:tcPr>
          <w:p w:rsidR="003B357D" w:rsidRPr="00FA2BFA" w:rsidRDefault="003B357D" w:rsidP="005F2F5B">
            <w:pPr>
              <w:tabs>
                <w:tab w:val="left" w:pos="1701"/>
                <w:tab w:val="left" w:pos="2268"/>
                <w:tab w:val="left" w:pos="3402"/>
                <w:tab w:val="left" w:pos="4536"/>
                <w:tab w:val="left" w:pos="5670"/>
                <w:tab w:val="left" w:pos="6663"/>
                <w:tab w:val="left" w:pos="6804"/>
                <w:tab w:val="left" w:pos="7545"/>
                <w:tab w:val="left" w:pos="7938"/>
              </w:tabs>
              <w:jc w:val="center"/>
              <w:rPr>
                <w:rFonts w:asciiTheme="majorHAnsi" w:hAnsiTheme="majorHAnsi"/>
              </w:rPr>
            </w:pPr>
            <w:r w:rsidRPr="00FA2BFA">
              <w:rPr>
                <w:rFonts w:asciiTheme="majorHAnsi" w:hAnsiTheme="majorHAnsi"/>
              </w:rPr>
              <w:t>V</w:t>
            </w:r>
          </w:p>
        </w:tc>
        <w:tc>
          <w:tcPr>
            <w:tcW w:w="630" w:type="dxa"/>
            <w:tcBorders>
              <w:top w:val="single" w:sz="4" w:space="0" w:color="auto"/>
              <w:left w:val="single" w:sz="4" w:space="0" w:color="auto"/>
            </w:tcBorders>
          </w:tcPr>
          <w:p w:rsidR="003B357D" w:rsidRPr="00FA2BFA" w:rsidRDefault="003B357D" w:rsidP="005F2F5B">
            <w:pPr>
              <w:tabs>
                <w:tab w:val="left" w:pos="1701"/>
                <w:tab w:val="left" w:pos="2268"/>
                <w:tab w:val="left" w:pos="3402"/>
                <w:tab w:val="left" w:pos="4536"/>
                <w:tab w:val="left" w:pos="5670"/>
                <w:tab w:val="left" w:pos="6663"/>
                <w:tab w:val="left" w:pos="6804"/>
                <w:tab w:val="left" w:pos="7545"/>
                <w:tab w:val="left" w:pos="7938"/>
              </w:tabs>
              <w:jc w:val="center"/>
              <w:rPr>
                <w:rFonts w:asciiTheme="majorHAnsi" w:hAnsiTheme="majorHAnsi"/>
              </w:rPr>
            </w:pPr>
            <w:r w:rsidRPr="00FA2BFA">
              <w:rPr>
                <w:rFonts w:asciiTheme="majorHAnsi" w:hAnsiTheme="majorHAnsi"/>
              </w:rPr>
              <w:t>R</w:t>
            </w:r>
          </w:p>
        </w:tc>
        <w:tc>
          <w:tcPr>
            <w:tcW w:w="591" w:type="dxa"/>
            <w:tcBorders>
              <w:top w:val="single" w:sz="4" w:space="0" w:color="auto"/>
              <w:left w:val="single" w:sz="4" w:space="0" w:color="auto"/>
            </w:tcBorders>
          </w:tcPr>
          <w:p w:rsidR="003B357D" w:rsidRPr="00FA2BFA" w:rsidRDefault="003B357D" w:rsidP="005F2F5B">
            <w:pPr>
              <w:tabs>
                <w:tab w:val="left" w:pos="1701"/>
                <w:tab w:val="left" w:pos="2268"/>
                <w:tab w:val="left" w:pos="3402"/>
                <w:tab w:val="left" w:pos="4536"/>
                <w:tab w:val="left" w:pos="5670"/>
                <w:tab w:val="left" w:pos="6663"/>
                <w:tab w:val="left" w:pos="6804"/>
                <w:tab w:val="left" w:pos="7545"/>
                <w:tab w:val="left" w:pos="7938"/>
              </w:tabs>
              <w:jc w:val="center"/>
              <w:rPr>
                <w:rFonts w:asciiTheme="majorHAnsi" w:hAnsiTheme="majorHAnsi"/>
              </w:rPr>
            </w:pPr>
            <w:r w:rsidRPr="00FA2BFA">
              <w:rPr>
                <w:rFonts w:asciiTheme="majorHAnsi" w:hAnsiTheme="majorHAnsi"/>
              </w:rPr>
              <w:t>V</w:t>
            </w:r>
          </w:p>
        </w:tc>
      </w:tr>
      <w:tr w:rsidR="003B357D" w:rsidRPr="00FA2BFA" w:rsidTr="003B357D">
        <w:trPr>
          <w:trHeight w:val="56"/>
        </w:trPr>
        <w:tc>
          <w:tcPr>
            <w:tcW w:w="630" w:type="dxa"/>
            <w:tcBorders>
              <w:right w:val="single" w:sz="4" w:space="0" w:color="auto"/>
            </w:tcBorders>
          </w:tcPr>
          <w:p w:rsidR="003B357D" w:rsidRPr="00FA2BFA" w:rsidRDefault="00323FA5" w:rsidP="00323FA5">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c>
          <w:tcPr>
            <w:tcW w:w="630" w:type="dxa"/>
            <w:tcBorders>
              <w:left w:val="single" w:sz="4" w:space="0" w:color="auto"/>
            </w:tcBorders>
          </w:tcPr>
          <w:p w:rsidR="003B357D" w:rsidRPr="00FA2BFA" w:rsidRDefault="007E5CB5"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c>
          <w:tcPr>
            <w:tcW w:w="720" w:type="dxa"/>
            <w:tcBorders>
              <w:right w:val="single" w:sz="4" w:space="0" w:color="auto"/>
            </w:tcBorders>
          </w:tcPr>
          <w:p w:rsidR="003B357D" w:rsidRPr="00FA2BFA" w:rsidRDefault="00A447AF"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c>
          <w:tcPr>
            <w:tcW w:w="630" w:type="dxa"/>
            <w:tcBorders>
              <w:left w:val="single" w:sz="4" w:space="0" w:color="auto"/>
            </w:tcBorders>
          </w:tcPr>
          <w:p w:rsidR="003B357D" w:rsidRPr="00FA2BFA" w:rsidRDefault="00A447AF"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c>
          <w:tcPr>
            <w:tcW w:w="630" w:type="dxa"/>
            <w:tcBorders>
              <w:right w:val="single" w:sz="4" w:space="0" w:color="auto"/>
            </w:tcBorders>
          </w:tcPr>
          <w:p w:rsidR="003B357D" w:rsidRPr="00FA2BFA" w:rsidRDefault="00A447AF"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c>
          <w:tcPr>
            <w:tcW w:w="630" w:type="dxa"/>
            <w:tcBorders>
              <w:left w:val="single" w:sz="4" w:space="0" w:color="auto"/>
              <w:right w:val="single" w:sz="4" w:space="0" w:color="auto"/>
            </w:tcBorders>
          </w:tcPr>
          <w:p w:rsidR="003B357D" w:rsidRPr="00FA2BFA" w:rsidRDefault="00A447AF"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c>
          <w:tcPr>
            <w:tcW w:w="630" w:type="dxa"/>
            <w:tcBorders>
              <w:left w:val="single" w:sz="4" w:space="0" w:color="auto"/>
              <w:right w:val="single" w:sz="4" w:space="0" w:color="auto"/>
            </w:tcBorders>
          </w:tcPr>
          <w:p w:rsidR="003B357D" w:rsidRPr="00FA2BFA" w:rsidRDefault="00A447AF"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c>
          <w:tcPr>
            <w:tcW w:w="630" w:type="dxa"/>
            <w:tcBorders>
              <w:left w:val="single" w:sz="4" w:space="0" w:color="auto"/>
            </w:tcBorders>
          </w:tcPr>
          <w:p w:rsidR="003B357D" w:rsidRPr="00FA2BFA" w:rsidRDefault="00A447AF"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c>
          <w:tcPr>
            <w:tcW w:w="630" w:type="dxa"/>
            <w:tcBorders>
              <w:left w:val="single" w:sz="4" w:space="0" w:color="auto"/>
            </w:tcBorders>
          </w:tcPr>
          <w:p w:rsidR="003B357D" w:rsidRPr="00FA2BFA" w:rsidRDefault="00323FA5"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c>
          <w:tcPr>
            <w:tcW w:w="591" w:type="dxa"/>
            <w:tcBorders>
              <w:left w:val="single" w:sz="4" w:space="0" w:color="auto"/>
            </w:tcBorders>
          </w:tcPr>
          <w:p w:rsidR="003B357D" w:rsidRPr="00FA2BFA" w:rsidRDefault="007E5CB5" w:rsidP="00081F9C">
            <w:pPr>
              <w:tabs>
                <w:tab w:val="left" w:pos="1701"/>
                <w:tab w:val="left" w:pos="2268"/>
                <w:tab w:val="left" w:pos="3402"/>
                <w:tab w:val="left" w:pos="4536"/>
                <w:tab w:val="left" w:pos="5670"/>
                <w:tab w:val="left" w:pos="6663"/>
                <w:tab w:val="left" w:pos="6804"/>
                <w:tab w:val="left" w:pos="7545"/>
                <w:tab w:val="left" w:pos="7938"/>
              </w:tabs>
              <w:spacing w:after="0"/>
              <w:jc w:val="center"/>
              <w:rPr>
                <w:rFonts w:asciiTheme="majorHAnsi" w:hAnsiTheme="majorHAnsi"/>
              </w:rPr>
            </w:pPr>
            <w:r w:rsidRPr="00FA2BFA">
              <w:rPr>
                <w:rFonts w:asciiTheme="majorHAnsi" w:hAnsiTheme="majorHAnsi"/>
              </w:rPr>
              <w:t>-</w:t>
            </w:r>
          </w:p>
        </w:tc>
      </w:tr>
    </w:tbl>
    <w:p w:rsidR="00C40B2C" w:rsidRPr="00FA2BFA"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sidRPr="00FA2BFA">
        <w:rPr>
          <w:rFonts w:asciiTheme="majorHAnsi" w:hAnsiTheme="majorHAnsi"/>
        </w:rPr>
        <w:t>2</w:t>
      </w:r>
      <w:r w:rsidR="006F1A45" w:rsidRPr="00FA2BFA">
        <w:rPr>
          <w:rFonts w:asciiTheme="majorHAnsi" w:hAnsiTheme="majorHAnsi"/>
        </w:rPr>
        <w:t xml:space="preserve">.3 </w:t>
      </w:r>
      <w:r w:rsidR="00FD5E47" w:rsidRPr="00FA2BFA">
        <w:rPr>
          <w:rFonts w:asciiTheme="majorHAnsi" w:hAnsiTheme="majorHAnsi"/>
        </w:rPr>
        <w:t>No. of Faculty Positions</w:t>
      </w:r>
      <w:r w:rsidR="006F1A45" w:rsidRPr="00FA2BFA">
        <w:rPr>
          <w:rFonts w:asciiTheme="majorHAnsi" w:hAnsiTheme="majorHAnsi"/>
        </w:rPr>
        <w:t xml:space="preserve"> Recruited</w:t>
      </w:r>
      <w:r w:rsidR="008D557B" w:rsidRPr="00FA2BFA">
        <w:rPr>
          <w:rFonts w:asciiTheme="majorHAnsi" w:hAnsiTheme="majorHAnsi"/>
        </w:rPr>
        <w:t xml:space="preserve"> (R)</w:t>
      </w:r>
      <w:r w:rsidR="006F1A45" w:rsidRPr="00FA2BFA">
        <w:rPr>
          <w:rFonts w:asciiTheme="majorHAnsi" w:hAnsiTheme="majorHAnsi"/>
        </w:rPr>
        <w:t xml:space="preserve"> and V</w:t>
      </w:r>
      <w:r w:rsidR="00FD5E47" w:rsidRPr="00FA2BFA">
        <w:rPr>
          <w:rFonts w:asciiTheme="majorHAnsi" w:hAnsiTheme="majorHAnsi"/>
        </w:rPr>
        <w:t>acant</w:t>
      </w:r>
      <w:r w:rsidR="008D557B" w:rsidRPr="00FA2BFA">
        <w:rPr>
          <w:rFonts w:asciiTheme="majorHAnsi" w:hAnsiTheme="majorHAnsi"/>
        </w:rPr>
        <w:t>(V)</w:t>
      </w:r>
      <w:r w:rsidR="006F1A45" w:rsidRPr="00FA2BFA">
        <w:rPr>
          <w:rFonts w:asciiTheme="majorHAnsi" w:hAnsiTheme="majorHAnsi"/>
        </w:rPr>
        <w:t xml:space="preserve"> during the year</w:t>
      </w:r>
      <w:r w:rsidR="006561E3" w:rsidRPr="00FA2BFA">
        <w:rPr>
          <w:rFonts w:asciiTheme="majorHAnsi" w:hAnsiTheme="majorHAnsi"/>
        </w:rPr>
        <w:tab/>
      </w:r>
      <w:r w:rsidR="006561E3" w:rsidRPr="00FA2BFA">
        <w:rPr>
          <w:rFonts w:asciiTheme="majorHAnsi" w:hAnsiTheme="majorHAnsi"/>
        </w:rPr>
        <w:tab/>
      </w:r>
    </w:p>
    <w:p w:rsidR="003B357D"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Pr>
          <w:rFonts w:asciiTheme="majorHAnsi" w:hAnsiTheme="majorHAnsi"/>
          <w:noProof/>
          <w:lang w:val="en-US" w:eastAsia="en-US"/>
        </w:rPr>
        <w:pict>
          <v:shape id="_x0000_s1279" type="#_x0000_t202" style="position:absolute;margin-left:403pt;margin-top:23.75pt;width:45.95pt;height:24.55pt;z-index:251584512">
            <v:textbox style="mso-next-textbox:#_x0000_s1279">
              <w:txbxContent>
                <w:p w:rsidR="0082253C" w:rsidRPr="005F2F5B" w:rsidRDefault="0082253C" w:rsidP="005F2F5B"/>
              </w:txbxContent>
            </v:textbox>
          </v:shape>
        </w:pict>
      </w:r>
      <w:r>
        <w:rPr>
          <w:rFonts w:asciiTheme="majorHAnsi" w:hAnsiTheme="majorHAnsi"/>
          <w:noProof/>
          <w:lang w:val="en-US" w:eastAsia="en-US"/>
        </w:rPr>
        <w:pict>
          <v:shape id="_x0000_s1246" type="#_x0000_t202" style="position:absolute;margin-left:340.65pt;margin-top:23.75pt;width:47.55pt;height:24.55pt;z-index:251580416">
            <v:textbox style="mso-next-textbox:#_x0000_s1246">
              <w:txbxContent>
                <w:p w:rsidR="0082253C" w:rsidRDefault="0082253C" w:rsidP="006F1A45"/>
              </w:txbxContent>
            </v:textbox>
          </v:shape>
        </w:pict>
      </w:r>
      <w:r>
        <w:rPr>
          <w:rFonts w:asciiTheme="majorHAnsi" w:hAnsiTheme="majorHAnsi"/>
          <w:noProof/>
        </w:rPr>
        <w:pict>
          <v:shape id="_x0000_s1038" type="#_x0000_t202" style="position:absolute;margin-left:281.7pt;margin-top:23.75pt;width:45.3pt;height:24.55pt;z-index:251534336">
            <v:textbox style="mso-next-textbox:#_x0000_s1038">
              <w:txbxContent>
                <w:p w:rsidR="0082253C" w:rsidRDefault="0082253C" w:rsidP="006561E3">
                  <w:r>
                    <w:t>47</w:t>
                  </w:r>
                </w:p>
              </w:txbxContent>
            </v:textbox>
          </v:shape>
        </w:pict>
      </w:r>
    </w:p>
    <w:p w:rsidR="00865DD9" w:rsidRPr="00FA2BFA"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sidRPr="00FA2BFA">
        <w:rPr>
          <w:rFonts w:asciiTheme="majorHAnsi" w:hAnsiTheme="majorHAnsi"/>
        </w:rPr>
        <w:t>2</w:t>
      </w:r>
      <w:r w:rsidR="006F1A45" w:rsidRPr="00FA2BFA">
        <w:rPr>
          <w:rFonts w:asciiTheme="majorHAnsi" w:hAnsiTheme="majorHAnsi"/>
        </w:rPr>
        <w:t>.4</w:t>
      </w:r>
      <w:r w:rsidR="00271090" w:rsidRPr="00FA2BFA">
        <w:rPr>
          <w:rFonts w:asciiTheme="majorHAnsi" w:hAnsiTheme="majorHAnsi"/>
        </w:rPr>
        <w:t xml:space="preserve">No. of </w:t>
      </w:r>
      <w:r w:rsidR="00865DD9" w:rsidRPr="00FA2BFA">
        <w:rPr>
          <w:rFonts w:asciiTheme="majorHAnsi" w:hAnsiTheme="majorHAnsi"/>
        </w:rPr>
        <w:t>Guest</w:t>
      </w:r>
      <w:r w:rsidR="00671138" w:rsidRPr="00FA2BFA">
        <w:rPr>
          <w:rFonts w:asciiTheme="majorHAnsi" w:hAnsiTheme="majorHAnsi"/>
        </w:rPr>
        <w:t xml:space="preserve"> and </w:t>
      </w:r>
      <w:r w:rsidR="00865DD9" w:rsidRPr="00FA2BFA">
        <w:rPr>
          <w:rFonts w:asciiTheme="majorHAnsi" w:hAnsiTheme="majorHAnsi"/>
        </w:rPr>
        <w:t>Visiting faculty</w:t>
      </w:r>
      <w:r w:rsidR="001E20F0" w:rsidRPr="00FA2BFA">
        <w:rPr>
          <w:rFonts w:asciiTheme="majorHAnsi" w:hAnsiTheme="majorHAnsi"/>
        </w:rPr>
        <w:t xml:space="preserve"> and </w:t>
      </w:r>
      <w:r w:rsidR="003B357D" w:rsidRPr="00FA2BFA">
        <w:rPr>
          <w:rFonts w:asciiTheme="majorHAnsi" w:hAnsiTheme="majorHAnsi"/>
        </w:rPr>
        <w:t>T</w:t>
      </w:r>
      <w:r w:rsidR="001E20F0" w:rsidRPr="00FA2BFA">
        <w:rPr>
          <w:rFonts w:asciiTheme="majorHAnsi" w:hAnsiTheme="majorHAnsi"/>
        </w:rPr>
        <w:t xml:space="preserve">emporary faculty </w:t>
      </w:r>
    </w:p>
    <w:p w:rsidR="005A2079" w:rsidRPr="00FA2BFA"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sz w:val="12"/>
        </w:rPr>
      </w:pPr>
      <w:r w:rsidRPr="00FA2BFA">
        <w:rPr>
          <w:rFonts w:asciiTheme="majorHAnsi" w:hAnsiTheme="majorHAnsi"/>
        </w:rPr>
        <w:tab/>
      </w:r>
    </w:p>
    <w:p w:rsidR="00655051" w:rsidRPr="00FA2BFA"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2</w:t>
      </w:r>
      <w:r w:rsidR="006F1A45" w:rsidRPr="00FA2BFA">
        <w:rPr>
          <w:rFonts w:asciiTheme="majorHAnsi" w:hAnsiTheme="majorHAnsi"/>
        </w:rPr>
        <w:t>.</w:t>
      </w:r>
      <w:r w:rsidR="00974F40" w:rsidRPr="00FA2BFA">
        <w:rPr>
          <w:rFonts w:asciiTheme="majorHAnsi" w:hAnsiTheme="majorHAnsi"/>
        </w:rPr>
        <w:t>5</w:t>
      </w:r>
      <w:r w:rsidR="00CD2ADC" w:rsidRPr="00FA2BFA">
        <w:rPr>
          <w:rFonts w:asciiTheme="majorHAnsi" w:hAnsiTheme="majorHAnsi"/>
        </w:rPr>
        <w:t>Faculty participation</w:t>
      </w:r>
      <w:r w:rsidR="003B357D" w:rsidRPr="00FA2BFA">
        <w:rPr>
          <w:rFonts w:asciiTheme="majorHAnsi" w:hAnsiTheme="majorHAnsi"/>
        </w:rPr>
        <w:t xml:space="preserve"> in</w:t>
      </w:r>
      <w:r w:rsidR="00A00055" w:rsidRPr="00FA2BFA">
        <w:rPr>
          <w:rFonts w:asciiTheme="majorHAnsi" w:hAnsiTheme="majorHAnsi"/>
        </w:rPr>
        <w:t xml:space="preserve"> conference</w:t>
      </w:r>
      <w:r w:rsidR="003B357D" w:rsidRPr="00FA2BFA">
        <w:rPr>
          <w:rFonts w:asciiTheme="majorHAnsi" w:hAnsiTheme="majorHAnsi"/>
        </w:rPr>
        <w:t>s</w:t>
      </w:r>
      <w:r w:rsidR="00A00055" w:rsidRPr="00FA2BFA">
        <w:rPr>
          <w:rFonts w:asciiTheme="majorHAnsi" w:hAnsiTheme="majorHAnsi"/>
        </w:rPr>
        <w:t xml:space="preserve"> and symposia</w:t>
      </w:r>
      <w:r w:rsidR="00CD2ADC" w:rsidRPr="00FA2BFA">
        <w:rPr>
          <w:rFonts w:asciiTheme="majorHAnsi" w:hAnsiTheme="majorHAnsi"/>
        </w:rPr>
        <w:t>:</w:t>
      </w:r>
      <w:r w:rsidR="006561E3" w:rsidRPr="00FA2BFA">
        <w:rPr>
          <w:rFonts w:asciiTheme="majorHAnsi" w:hAnsiTheme="majorHAnsi"/>
        </w:rPr>
        <w:tab/>
      </w:r>
    </w:p>
    <w:p w:rsidR="00765730" w:rsidRPr="00FA2BFA"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sz w:val="14"/>
        </w:rPr>
      </w:pPr>
    </w:p>
    <w:tbl>
      <w:tblPr>
        <w:tblW w:w="6659" w:type="dxa"/>
        <w:tblInd w:w="1966" w:type="dxa"/>
        <w:tblLook w:val="04A0" w:firstRow="1" w:lastRow="0" w:firstColumn="1" w:lastColumn="0" w:noHBand="0" w:noVBand="1"/>
      </w:tblPr>
      <w:tblGrid>
        <w:gridCol w:w="1798"/>
        <w:gridCol w:w="1892"/>
        <w:gridCol w:w="1720"/>
        <w:gridCol w:w="1249"/>
      </w:tblGrid>
      <w:tr w:rsidR="00A00055" w:rsidRPr="00FA2BFA" w:rsidTr="00275E6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FA2BFA" w:rsidRDefault="00A00055" w:rsidP="00D74EF1">
            <w:pPr>
              <w:spacing w:after="0"/>
              <w:jc w:val="center"/>
              <w:rPr>
                <w:rFonts w:asciiTheme="majorHAnsi" w:hAnsiTheme="majorHAnsi"/>
              </w:rPr>
            </w:pPr>
            <w:r w:rsidRPr="00FA2BFA">
              <w:rPr>
                <w:rFonts w:asciiTheme="majorHAnsi" w:hAnsiTheme="majorHAnsi"/>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FA2BFA" w:rsidRDefault="003B357D" w:rsidP="00D74EF1">
            <w:pPr>
              <w:spacing w:after="0"/>
              <w:jc w:val="center"/>
              <w:rPr>
                <w:rFonts w:asciiTheme="majorHAnsi" w:hAnsiTheme="majorHAnsi"/>
              </w:rPr>
            </w:pPr>
            <w:r w:rsidRPr="00FA2BFA">
              <w:rPr>
                <w:rFonts w:asciiTheme="majorHAnsi" w:hAnsiTheme="majorHAnsi"/>
              </w:rPr>
              <w:t xml:space="preserve">International </w:t>
            </w:r>
            <w:r w:rsidR="00A00055" w:rsidRPr="00FA2BFA">
              <w:rPr>
                <w:rFonts w:asciiTheme="majorHAnsi" w:hAnsiTheme="majorHAnsi"/>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FA2BFA" w:rsidRDefault="003B357D" w:rsidP="00D74EF1">
            <w:pPr>
              <w:spacing w:after="0"/>
              <w:jc w:val="center"/>
              <w:rPr>
                <w:rFonts w:asciiTheme="majorHAnsi" w:hAnsiTheme="majorHAnsi"/>
              </w:rPr>
            </w:pPr>
            <w:r w:rsidRPr="00FA2BFA">
              <w:rPr>
                <w:rFonts w:asciiTheme="majorHAnsi" w:hAnsiTheme="majorHAnsi"/>
              </w:rPr>
              <w:t xml:space="preserve">National </w:t>
            </w:r>
            <w:r w:rsidR="00A00055" w:rsidRPr="00FA2BFA">
              <w:rPr>
                <w:rFonts w:asciiTheme="majorHAnsi" w:hAnsiTheme="majorHAnsi"/>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FA2BFA" w:rsidRDefault="00A00055" w:rsidP="00D74EF1">
            <w:pPr>
              <w:spacing w:after="0"/>
              <w:jc w:val="center"/>
              <w:rPr>
                <w:rFonts w:asciiTheme="majorHAnsi" w:hAnsiTheme="majorHAnsi"/>
              </w:rPr>
            </w:pPr>
            <w:r w:rsidRPr="00FA2BFA">
              <w:rPr>
                <w:rFonts w:asciiTheme="majorHAnsi" w:hAnsiTheme="majorHAnsi"/>
              </w:rPr>
              <w:t>State level</w:t>
            </w:r>
          </w:p>
        </w:tc>
      </w:tr>
      <w:tr w:rsidR="00A00055" w:rsidRPr="00FA2BFA" w:rsidTr="00275E6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FA2BFA" w:rsidRDefault="00A00055" w:rsidP="00D74EF1">
            <w:pPr>
              <w:spacing w:after="0"/>
              <w:rPr>
                <w:rFonts w:asciiTheme="majorHAnsi" w:hAnsiTheme="majorHAnsi"/>
              </w:rPr>
            </w:pPr>
            <w:r w:rsidRPr="00FA2BFA">
              <w:rPr>
                <w:rFonts w:asciiTheme="majorHAnsi" w:hAnsiTheme="majorHAnsi"/>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A00055" w:rsidRPr="00FA2BFA" w:rsidRDefault="00D65DB9" w:rsidP="00DF0C84">
            <w:pPr>
              <w:spacing w:after="0"/>
              <w:jc w:val="center"/>
              <w:rPr>
                <w:rFonts w:asciiTheme="majorHAnsi" w:hAnsiTheme="majorHAnsi"/>
              </w:rPr>
            </w:pPr>
            <w:r>
              <w:rPr>
                <w:rFonts w:asciiTheme="majorHAnsi" w:hAnsiTheme="majorHAnsi"/>
              </w:rPr>
              <w:t>01</w:t>
            </w:r>
          </w:p>
        </w:tc>
        <w:tc>
          <w:tcPr>
            <w:tcW w:w="1720" w:type="dxa"/>
            <w:tcBorders>
              <w:top w:val="nil"/>
              <w:left w:val="nil"/>
              <w:bottom w:val="single" w:sz="4" w:space="0" w:color="auto"/>
              <w:right w:val="single" w:sz="4" w:space="0" w:color="auto"/>
            </w:tcBorders>
            <w:shd w:val="clear" w:color="auto" w:fill="auto"/>
            <w:noWrap/>
            <w:vAlign w:val="center"/>
          </w:tcPr>
          <w:p w:rsidR="00A00055" w:rsidRPr="00FA2BFA" w:rsidRDefault="00D65DB9" w:rsidP="00D74EF1">
            <w:pPr>
              <w:spacing w:after="0"/>
              <w:jc w:val="center"/>
              <w:rPr>
                <w:rFonts w:asciiTheme="majorHAnsi" w:hAnsiTheme="majorHAnsi"/>
              </w:rPr>
            </w:pPr>
            <w:r>
              <w:rPr>
                <w:rFonts w:asciiTheme="majorHAnsi" w:hAnsiTheme="majorHAnsi"/>
              </w:rPr>
              <w:t>09</w:t>
            </w:r>
          </w:p>
        </w:tc>
        <w:tc>
          <w:tcPr>
            <w:tcW w:w="1249" w:type="dxa"/>
            <w:tcBorders>
              <w:top w:val="nil"/>
              <w:left w:val="nil"/>
              <w:bottom w:val="single" w:sz="4" w:space="0" w:color="auto"/>
              <w:right w:val="single" w:sz="4" w:space="0" w:color="auto"/>
            </w:tcBorders>
            <w:shd w:val="clear" w:color="auto" w:fill="auto"/>
            <w:vAlign w:val="center"/>
          </w:tcPr>
          <w:p w:rsidR="00A00055" w:rsidRPr="00FA2BFA" w:rsidRDefault="00A94BDF" w:rsidP="00D74EF1">
            <w:pPr>
              <w:spacing w:after="0"/>
              <w:jc w:val="center"/>
              <w:rPr>
                <w:rFonts w:asciiTheme="majorHAnsi" w:hAnsiTheme="majorHAnsi"/>
              </w:rPr>
            </w:pPr>
            <w:r w:rsidRPr="00FA2BFA">
              <w:rPr>
                <w:rFonts w:asciiTheme="majorHAnsi" w:hAnsiTheme="majorHAnsi"/>
              </w:rPr>
              <w:t>-</w:t>
            </w:r>
          </w:p>
        </w:tc>
      </w:tr>
      <w:tr w:rsidR="004342FD" w:rsidRPr="00FA2BFA" w:rsidTr="00275E6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FA2BFA" w:rsidRDefault="004342FD" w:rsidP="00D74EF1">
            <w:pPr>
              <w:spacing w:after="0"/>
              <w:rPr>
                <w:rFonts w:asciiTheme="majorHAnsi" w:hAnsiTheme="majorHAnsi"/>
              </w:rPr>
            </w:pPr>
            <w:r w:rsidRPr="00FA2BFA">
              <w:rPr>
                <w:rFonts w:asciiTheme="majorHAnsi" w:hAnsiTheme="majorHAnsi"/>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4342FD" w:rsidRPr="00FA2BFA" w:rsidRDefault="00D65DB9" w:rsidP="00DF0C84">
            <w:pPr>
              <w:spacing w:after="0"/>
              <w:jc w:val="center"/>
              <w:rPr>
                <w:rFonts w:asciiTheme="majorHAnsi" w:hAnsiTheme="majorHAnsi"/>
              </w:rPr>
            </w:pPr>
            <w:r>
              <w:rPr>
                <w:rFonts w:asciiTheme="majorHAnsi" w:hAnsiTheme="majorHAnsi"/>
              </w:rPr>
              <w:t>01</w:t>
            </w:r>
          </w:p>
        </w:tc>
        <w:tc>
          <w:tcPr>
            <w:tcW w:w="1720" w:type="dxa"/>
            <w:tcBorders>
              <w:top w:val="nil"/>
              <w:left w:val="nil"/>
              <w:bottom w:val="single" w:sz="4" w:space="0" w:color="auto"/>
              <w:right w:val="single" w:sz="4" w:space="0" w:color="auto"/>
            </w:tcBorders>
            <w:shd w:val="clear" w:color="auto" w:fill="auto"/>
            <w:noWrap/>
            <w:vAlign w:val="center"/>
          </w:tcPr>
          <w:p w:rsidR="004342FD" w:rsidRPr="00FA2BFA" w:rsidRDefault="00D65DB9" w:rsidP="00D74EF1">
            <w:pPr>
              <w:spacing w:after="0"/>
              <w:jc w:val="center"/>
              <w:rPr>
                <w:rFonts w:asciiTheme="majorHAnsi" w:hAnsiTheme="majorHAnsi"/>
              </w:rPr>
            </w:pPr>
            <w:r>
              <w:rPr>
                <w:rFonts w:asciiTheme="majorHAnsi" w:hAnsiTheme="majorHAnsi"/>
              </w:rPr>
              <w:t>06</w:t>
            </w:r>
          </w:p>
        </w:tc>
        <w:tc>
          <w:tcPr>
            <w:tcW w:w="1249" w:type="dxa"/>
            <w:tcBorders>
              <w:top w:val="nil"/>
              <w:left w:val="nil"/>
              <w:bottom w:val="single" w:sz="4" w:space="0" w:color="auto"/>
              <w:right w:val="single" w:sz="4" w:space="0" w:color="auto"/>
            </w:tcBorders>
            <w:shd w:val="clear" w:color="auto" w:fill="auto"/>
            <w:vAlign w:val="center"/>
          </w:tcPr>
          <w:p w:rsidR="004342FD" w:rsidRPr="00FA2BFA" w:rsidRDefault="00D65DB9" w:rsidP="00D74EF1">
            <w:pPr>
              <w:spacing w:after="0"/>
              <w:jc w:val="center"/>
              <w:rPr>
                <w:rFonts w:asciiTheme="majorHAnsi" w:hAnsiTheme="majorHAnsi"/>
              </w:rPr>
            </w:pPr>
            <w:r>
              <w:rPr>
                <w:rFonts w:asciiTheme="majorHAnsi" w:hAnsiTheme="majorHAnsi"/>
              </w:rPr>
              <w:t>-</w:t>
            </w:r>
          </w:p>
        </w:tc>
      </w:tr>
      <w:tr w:rsidR="00FC59EB" w:rsidRPr="00FA2BFA" w:rsidTr="00275E6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tcPr>
          <w:p w:rsidR="00FC59EB" w:rsidRPr="00FA2BFA" w:rsidRDefault="00FC59EB" w:rsidP="00A57893">
            <w:pPr>
              <w:spacing w:after="0"/>
              <w:rPr>
                <w:rFonts w:asciiTheme="majorHAnsi" w:hAnsiTheme="majorHAnsi"/>
              </w:rPr>
            </w:pPr>
            <w:r w:rsidRPr="00FA2BFA">
              <w:rPr>
                <w:rFonts w:asciiTheme="majorHAnsi" w:hAnsiTheme="majorHAnsi"/>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FC59EB" w:rsidRPr="00FA2BFA" w:rsidRDefault="00D65DB9" w:rsidP="00143AC6">
            <w:pPr>
              <w:spacing w:after="0"/>
              <w:jc w:val="center"/>
              <w:rPr>
                <w:rFonts w:asciiTheme="majorHAnsi" w:hAnsiTheme="majorHAnsi"/>
              </w:rPr>
            </w:pPr>
            <w:r>
              <w:rPr>
                <w:rFonts w:asciiTheme="majorHAnsi" w:hAnsiTheme="majorHAnsi"/>
              </w:rPr>
              <w:t>-</w:t>
            </w:r>
          </w:p>
        </w:tc>
        <w:tc>
          <w:tcPr>
            <w:tcW w:w="1720" w:type="dxa"/>
            <w:tcBorders>
              <w:top w:val="nil"/>
              <w:left w:val="nil"/>
              <w:bottom w:val="single" w:sz="4" w:space="0" w:color="auto"/>
              <w:right w:val="single" w:sz="4" w:space="0" w:color="auto"/>
            </w:tcBorders>
            <w:shd w:val="clear" w:color="auto" w:fill="auto"/>
            <w:noWrap/>
            <w:vAlign w:val="center"/>
          </w:tcPr>
          <w:p w:rsidR="00FC59EB" w:rsidRPr="00FA2BFA" w:rsidRDefault="00D65DB9" w:rsidP="00A57893">
            <w:pPr>
              <w:spacing w:after="0"/>
              <w:jc w:val="center"/>
              <w:rPr>
                <w:rFonts w:asciiTheme="majorHAnsi" w:hAnsiTheme="majorHAnsi"/>
              </w:rPr>
            </w:pPr>
            <w:r>
              <w:rPr>
                <w:rFonts w:asciiTheme="majorHAnsi" w:hAnsiTheme="majorHAnsi"/>
              </w:rPr>
              <w:t>01</w:t>
            </w:r>
          </w:p>
        </w:tc>
        <w:tc>
          <w:tcPr>
            <w:tcW w:w="1249" w:type="dxa"/>
            <w:tcBorders>
              <w:top w:val="nil"/>
              <w:left w:val="nil"/>
              <w:bottom w:val="single" w:sz="4" w:space="0" w:color="auto"/>
              <w:right w:val="single" w:sz="4" w:space="0" w:color="auto"/>
            </w:tcBorders>
            <w:shd w:val="clear" w:color="auto" w:fill="auto"/>
            <w:vAlign w:val="center"/>
          </w:tcPr>
          <w:p w:rsidR="00FC59EB" w:rsidRPr="00FA2BFA" w:rsidRDefault="00D65DB9" w:rsidP="00D74EF1">
            <w:pPr>
              <w:spacing w:after="0"/>
              <w:jc w:val="center"/>
              <w:rPr>
                <w:rFonts w:asciiTheme="majorHAnsi" w:hAnsiTheme="majorHAnsi"/>
              </w:rPr>
            </w:pPr>
            <w:r>
              <w:rPr>
                <w:rFonts w:asciiTheme="majorHAnsi" w:hAnsiTheme="majorHAnsi"/>
              </w:rPr>
              <w:t>02</w:t>
            </w:r>
          </w:p>
        </w:tc>
      </w:tr>
    </w:tbl>
    <w:p w:rsidR="00956326" w:rsidRPr="00FA2BFA" w:rsidRDefault="00956326"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p>
    <w:p w:rsidR="00001DA6" w:rsidRPr="00FA2BFA"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2</w:t>
      </w:r>
      <w:r w:rsidR="006F1A45" w:rsidRPr="00FA2BFA">
        <w:rPr>
          <w:rFonts w:asciiTheme="majorHAnsi" w:hAnsiTheme="majorHAnsi"/>
        </w:rPr>
        <w:t>.</w:t>
      </w:r>
      <w:r w:rsidR="00974F40" w:rsidRPr="00FA2BFA">
        <w:rPr>
          <w:rFonts w:asciiTheme="majorHAnsi" w:hAnsiTheme="majorHAnsi"/>
        </w:rPr>
        <w:t>6</w:t>
      </w:r>
      <w:r w:rsidR="00001DA6" w:rsidRPr="00FA2BFA">
        <w:rPr>
          <w:rFonts w:asciiTheme="majorHAnsi" w:hAnsiTheme="majorHAnsi"/>
        </w:rPr>
        <w:t>Innovative process</w:t>
      </w:r>
      <w:r w:rsidR="003B357D" w:rsidRPr="00FA2BFA">
        <w:rPr>
          <w:rFonts w:asciiTheme="majorHAnsi" w:hAnsiTheme="majorHAnsi"/>
        </w:rPr>
        <w:t>es</w:t>
      </w:r>
      <w:r w:rsidR="00001DA6" w:rsidRPr="00FA2BFA">
        <w:rPr>
          <w:rFonts w:asciiTheme="majorHAnsi" w:hAnsiTheme="majorHAnsi"/>
        </w:rPr>
        <w:t xml:space="preserve"> adopted by the institution in Teaching and Learning</w:t>
      </w:r>
      <w:r w:rsidR="00162FCD" w:rsidRPr="00FA2BFA">
        <w:rPr>
          <w:rFonts w:asciiTheme="majorHAnsi" w:hAnsiTheme="majorHAnsi"/>
        </w:rPr>
        <w:t>:</w:t>
      </w:r>
    </w:p>
    <w:p w:rsidR="00001DA6"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rPr>
          <w:rFonts w:asciiTheme="majorHAnsi" w:hAnsiTheme="majorHAnsi"/>
        </w:rPr>
      </w:pPr>
      <w:r>
        <w:rPr>
          <w:rFonts w:asciiTheme="majorHAnsi" w:hAnsiTheme="majorHAnsi"/>
          <w:noProof/>
        </w:rPr>
        <w:pict>
          <v:shape id="_x0000_s1041" type="#_x0000_t202" style="position:absolute;margin-left:31.1pt;margin-top:10.6pt;width:430.45pt;height:37.15pt;z-index:251535360">
            <v:textbox style="mso-next-textbox:#_x0000_s1041">
              <w:txbxContent>
                <w:p w:rsidR="0082253C" w:rsidRPr="00FA2BFA" w:rsidRDefault="0082253C" w:rsidP="00956326">
                  <w:pPr>
                    <w:numPr>
                      <w:ilvl w:val="0"/>
                      <w:numId w:val="4"/>
                    </w:numPr>
                    <w:spacing w:after="0"/>
                    <w:ind w:left="180" w:hanging="180"/>
                    <w:rPr>
                      <w:rFonts w:asciiTheme="majorHAnsi" w:eastAsia="BatangChe" w:hAnsiTheme="majorHAnsi"/>
                    </w:rPr>
                  </w:pPr>
                  <w:r w:rsidRPr="00FA2BFA">
                    <w:rPr>
                      <w:rFonts w:asciiTheme="majorHAnsi" w:eastAsia="BatangChe" w:hAnsiTheme="majorHAnsi"/>
                    </w:rPr>
                    <w:t xml:space="preserve">Teaching through </w:t>
                  </w:r>
                  <w:r>
                    <w:rPr>
                      <w:rFonts w:asciiTheme="majorHAnsi" w:eastAsia="BatangChe" w:hAnsiTheme="majorHAnsi"/>
                    </w:rPr>
                    <w:t xml:space="preserve">scientific model designing </w:t>
                  </w:r>
                </w:p>
                <w:p w:rsidR="0082253C" w:rsidRPr="00084B3F" w:rsidRDefault="0082253C" w:rsidP="00084B3F">
                  <w:pPr>
                    <w:numPr>
                      <w:ilvl w:val="0"/>
                      <w:numId w:val="4"/>
                    </w:numPr>
                    <w:spacing w:after="0"/>
                    <w:ind w:left="180" w:hanging="180"/>
                    <w:rPr>
                      <w:rFonts w:asciiTheme="majorHAnsi" w:eastAsia="BatangChe" w:hAnsiTheme="majorHAnsi"/>
                    </w:rPr>
                  </w:pPr>
                  <w:r>
                    <w:rPr>
                      <w:rFonts w:asciiTheme="majorHAnsi" w:eastAsia="BatangChe" w:hAnsiTheme="majorHAnsi"/>
                    </w:rPr>
                    <w:t>Teaching by advanced learner to slow learner</w:t>
                  </w:r>
                </w:p>
              </w:txbxContent>
            </v:textbox>
          </v:shape>
        </w:pict>
      </w:r>
    </w:p>
    <w:p w:rsidR="00001DA6" w:rsidRPr="00FA2BFA"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heme="majorHAnsi" w:hAnsiTheme="majorHAnsi"/>
        </w:rPr>
      </w:pPr>
    </w:p>
    <w:p w:rsidR="00001DA6"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rPr>
          <w:rFonts w:asciiTheme="majorHAnsi" w:hAnsiTheme="majorHAnsi"/>
        </w:rPr>
      </w:pPr>
      <w:r>
        <w:rPr>
          <w:rFonts w:asciiTheme="majorHAnsi" w:hAnsiTheme="majorHAnsi"/>
          <w:noProof/>
        </w:rPr>
        <w:pict>
          <v:shape id="_x0000_s1042" type="#_x0000_t202" style="position:absolute;margin-left:347.4pt;margin-top:22.4pt;width:70.75pt;height:23.8pt;z-index:251536384">
            <v:textbox style="mso-next-textbox:#_x0000_s1042">
              <w:txbxContent>
                <w:p w:rsidR="0082253C" w:rsidRDefault="0082253C" w:rsidP="00BE31F8">
                  <w:pPr>
                    <w:jc w:val="center"/>
                  </w:pPr>
                  <w:r>
                    <w:t>188</w:t>
                  </w:r>
                </w:p>
              </w:txbxContent>
            </v:textbox>
          </v:shape>
        </w:pict>
      </w:r>
    </w:p>
    <w:p w:rsidR="004C4B5F" w:rsidRPr="00FA2BFA" w:rsidRDefault="003D559D" w:rsidP="004C4B5F">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2</w:t>
      </w:r>
      <w:r w:rsidR="006F1A45" w:rsidRPr="00FA2BFA">
        <w:rPr>
          <w:rFonts w:asciiTheme="majorHAnsi" w:hAnsiTheme="majorHAnsi"/>
        </w:rPr>
        <w:t>.</w:t>
      </w:r>
      <w:r w:rsidR="00974F40" w:rsidRPr="00FA2BFA">
        <w:rPr>
          <w:rFonts w:asciiTheme="majorHAnsi" w:hAnsiTheme="majorHAnsi"/>
        </w:rPr>
        <w:t>7</w:t>
      </w:r>
      <w:r w:rsidR="00001DA6" w:rsidRPr="00FA2BFA">
        <w:rPr>
          <w:rFonts w:asciiTheme="majorHAnsi" w:hAnsiTheme="majorHAnsi"/>
        </w:rPr>
        <w:t xml:space="preserve">Total No. of </w:t>
      </w:r>
      <w:r w:rsidR="002D2CBE" w:rsidRPr="00FA2BFA">
        <w:rPr>
          <w:rFonts w:asciiTheme="majorHAnsi" w:hAnsiTheme="majorHAnsi"/>
        </w:rPr>
        <w:t xml:space="preserve">actual </w:t>
      </w:r>
      <w:r w:rsidR="003B357D" w:rsidRPr="00FA2BFA">
        <w:rPr>
          <w:rFonts w:asciiTheme="majorHAnsi" w:hAnsiTheme="majorHAnsi"/>
        </w:rPr>
        <w:t>t</w:t>
      </w:r>
      <w:r w:rsidR="00001DA6" w:rsidRPr="00FA2BFA">
        <w:rPr>
          <w:rFonts w:asciiTheme="majorHAnsi" w:hAnsiTheme="majorHAnsi"/>
        </w:rPr>
        <w:t xml:space="preserve">eaching </w:t>
      </w:r>
      <w:r w:rsidR="003B357D" w:rsidRPr="00FA2BFA">
        <w:rPr>
          <w:rFonts w:asciiTheme="majorHAnsi" w:hAnsiTheme="majorHAnsi"/>
        </w:rPr>
        <w:t>d</w:t>
      </w:r>
      <w:r w:rsidR="00001DA6" w:rsidRPr="00FA2BFA">
        <w:rPr>
          <w:rFonts w:asciiTheme="majorHAnsi" w:hAnsiTheme="majorHAnsi"/>
        </w:rPr>
        <w:t>ays</w:t>
      </w:r>
      <w:r w:rsidR="004C4B5F" w:rsidRPr="00FA2BFA">
        <w:rPr>
          <w:rFonts w:asciiTheme="majorHAnsi" w:hAnsiTheme="majorHAnsi"/>
        </w:rPr>
        <w:t>d</w:t>
      </w:r>
      <w:r w:rsidR="00812AB8" w:rsidRPr="00FA2BFA">
        <w:rPr>
          <w:rFonts w:asciiTheme="majorHAnsi" w:hAnsiTheme="majorHAnsi"/>
        </w:rPr>
        <w:t>uring</w:t>
      </w:r>
      <w:r w:rsidR="004D7B4E" w:rsidRPr="00FA2BFA">
        <w:rPr>
          <w:rFonts w:asciiTheme="majorHAnsi" w:hAnsiTheme="majorHAnsi"/>
        </w:rPr>
        <w:t>this</w:t>
      </w:r>
      <w:r w:rsidR="00835C9A" w:rsidRPr="00FA2BFA">
        <w:rPr>
          <w:rFonts w:asciiTheme="majorHAnsi" w:hAnsiTheme="majorHAnsi"/>
        </w:rPr>
        <w:t xml:space="preserve"> academic</w:t>
      </w:r>
      <w:r w:rsidR="00812AB8" w:rsidRPr="00FA2BFA">
        <w:rPr>
          <w:rFonts w:asciiTheme="majorHAnsi" w:hAnsiTheme="majorHAnsi"/>
        </w:rPr>
        <w:t xml:space="preserve"> year</w:t>
      </w:r>
    </w:p>
    <w:p w:rsidR="00001DA6" w:rsidRPr="00FA2BFA" w:rsidRDefault="004B77B8" w:rsidP="004C4B5F">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ab/>
      </w:r>
      <w:r w:rsidRPr="00FA2BFA">
        <w:rPr>
          <w:rFonts w:asciiTheme="majorHAnsi" w:hAnsiTheme="majorHAnsi"/>
        </w:rPr>
        <w:tab/>
      </w:r>
    </w:p>
    <w:p w:rsidR="004D7B4E"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Pr>
          <w:rFonts w:asciiTheme="majorHAnsi" w:hAnsiTheme="majorHAnsi"/>
          <w:noProof/>
        </w:rPr>
        <w:pict>
          <v:shape id="_x0000_s1043" type="#_x0000_t202" style="position:absolute;margin-left:335.55pt;margin-top:1.35pt;width:133.65pt;height:36.55pt;z-index:251537408">
            <v:textbox style="mso-next-textbox:#_x0000_s1043">
              <w:txbxContent>
                <w:p w:rsidR="0082253C" w:rsidRPr="00FA2BFA" w:rsidRDefault="0082253C" w:rsidP="00236DEF">
                  <w:pPr>
                    <w:spacing w:after="0" w:line="240" w:lineRule="auto"/>
                    <w:rPr>
                      <w:rFonts w:asciiTheme="majorHAnsi" w:hAnsiTheme="majorHAnsi"/>
                    </w:rPr>
                  </w:pPr>
                  <w:r w:rsidRPr="00FA2BFA">
                    <w:rPr>
                      <w:rFonts w:asciiTheme="majorHAnsi" w:hAnsiTheme="majorHAnsi"/>
                    </w:rPr>
                    <w:t>Assignments</w:t>
                  </w:r>
                  <w:r>
                    <w:rPr>
                      <w:rFonts w:asciiTheme="majorHAnsi" w:hAnsiTheme="majorHAnsi"/>
                    </w:rPr>
                    <w:t xml:space="preserve">, </w:t>
                  </w:r>
                  <w:r w:rsidRPr="00FA2BFA">
                    <w:rPr>
                      <w:rFonts w:asciiTheme="majorHAnsi" w:hAnsiTheme="majorHAnsi"/>
                    </w:rPr>
                    <w:t>MCQ</w:t>
                  </w:r>
                  <w:r>
                    <w:rPr>
                      <w:rFonts w:asciiTheme="majorHAnsi" w:hAnsiTheme="majorHAnsi"/>
                    </w:rPr>
                    <w:t>, Online test</w:t>
                  </w:r>
                </w:p>
              </w:txbxContent>
            </v:textbox>
          </v:shape>
        </w:pict>
      </w:r>
      <w:r w:rsidR="003D559D" w:rsidRPr="00FA2BFA">
        <w:rPr>
          <w:rFonts w:asciiTheme="majorHAnsi" w:hAnsiTheme="majorHAnsi"/>
        </w:rPr>
        <w:t>2</w:t>
      </w:r>
      <w:r w:rsidR="006F1A45" w:rsidRPr="00FA2BFA">
        <w:rPr>
          <w:rFonts w:asciiTheme="majorHAnsi" w:hAnsiTheme="majorHAnsi"/>
        </w:rPr>
        <w:t>.</w:t>
      </w:r>
      <w:r w:rsidR="00974F40" w:rsidRPr="00FA2BFA">
        <w:rPr>
          <w:rFonts w:asciiTheme="majorHAnsi" w:hAnsiTheme="majorHAnsi"/>
        </w:rPr>
        <w:t>8</w:t>
      </w:r>
      <w:r w:rsidR="004D7B4E" w:rsidRPr="00FA2BFA">
        <w:rPr>
          <w:rFonts w:asciiTheme="majorHAnsi" w:hAnsiTheme="majorHAnsi"/>
        </w:rPr>
        <w:t xml:space="preserve">Examination/ </w:t>
      </w:r>
      <w:r w:rsidR="006F7376" w:rsidRPr="00FA2BFA">
        <w:rPr>
          <w:rFonts w:asciiTheme="majorHAnsi" w:hAnsiTheme="majorHAnsi"/>
        </w:rPr>
        <w:t>Evaluation</w:t>
      </w:r>
      <w:r w:rsidR="00001DA6" w:rsidRPr="00FA2BFA">
        <w:rPr>
          <w:rFonts w:asciiTheme="majorHAnsi" w:hAnsiTheme="majorHAnsi"/>
        </w:rPr>
        <w:t xml:space="preserve"> Reforms</w:t>
      </w:r>
      <w:r w:rsidR="00243A86" w:rsidRPr="00FA2BFA">
        <w:rPr>
          <w:rFonts w:asciiTheme="majorHAnsi" w:hAnsiTheme="majorHAnsi"/>
        </w:rPr>
        <w:t xml:space="preserve"> initiated</w:t>
      </w:r>
      <w:r w:rsidR="00001DA6" w:rsidRPr="00FA2BFA">
        <w:rPr>
          <w:rFonts w:asciiTheme="majorHAnsi" w:hAnsiTheme="majorHAnsi"/>
        </w:rPr>
        <w:t xml:space="preserve"> by </w:t>
      </w:r>
    </w:p>
    <w:p w:rsidR="007C0F51" w:rsidRPr="00FA2BFA" w:rsidRDefault="00001DA6"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the Institution</w:t>
      </w:r>
      <w:r w:rsidR="006F7376" w:rsidRPr="00FA2BFA">
        <w:rPr>
          <w:rFonts w:asciiTheme="majorHAnsi" w:hAnsiTheme="majorHAnsi"/>
        </w:rPr>
        <w:t>(</w:t>
      </w:r>
      <w:r w:rsidR="004D7B4E" w:rsidRPr="00FA2BFA">
        <w:rPr>
          <w:rFonts w:asciiTheme="majorHAnsi" w:hAnsiTheme="majorHAnsi"/>
        </w:rPr>
        <w:t>for example</w:t>
      </w:r>
      <w:r w:rsidR="006F7376" w:rsidRPr="00FA2BFA">
        <w:rPr>
          <w:rFonts w:asciiTheme="majorHAnsi" w:hAnsiTheme="majorHAnsi"/>
        </w:rPr>
        <w:t xml:space="preserve">: </w:t>
      </w:r>
      <w:r w:rsidR="007C0F51" w:rsidRPr="00FA2BFA">
        <w:rPr>
          <w:rFonts w:asciiTheme="majorHAnsi" w:hAnsiTheme="majorHAnsi"/>
        </w:rPr>
        <w:t>Open Book Examination</w:t>
      </w:r>
      <w:r w:rsidR="00FF4A0C" w:rsidRPr="00FA2BFA">
        <w:rPr>
          <w:rFonts w:asciiTheme="majorHAnsi" w:hAnsiTheme="majorHAnsi"/>
        </w:rPr>
        <w:t>,</w:t>
      </w:r>
      <w:r w:rsidR="00D71D66" w:rsidRPr="00FA2BFA">
        <w:rPr>
          <w:rFonts w:asciiTheme="majorHAnsi" w:hAnsiTheme="majorHAnsi"/>
        </w:rPr>
        <w:t xml:space="preserve">Bar </w:t>
      </w:r>
      <w:r w:rsidR="003A6529" w:rsidRPr="00FA2BFA">
        <w:rPr>
          <w:rFonts w:asciiTheme="majorHAnsi" w:hAnsiTheme="majorHAnsi"/>
        </w:rPr>
        <w:t xml:space="preserve">Coding, </w:t>
      </w:r>
    </w:p>
    <w:p w:rsidR="00001DA6" w:rsidRPr="00FA2BFA" w:rsidRDefault="003A6529"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Double V</w:t>
      </w:r>
      <w:r w:rsidR="006F7376" w:rsidRPr="00FA2BFA">
        <w:rPr>
          <w:rFonts w:asciiTheme="majorHAnsi" w:hAnsiTheme="majorHAnsi"/>
        </w:rPr>
        <w:t>aluation, Photocopy</w:t>
      </w:r>
      <w:r w:rsidR="00D71D66" w:rsidRPr="00FA2BFA">
        <w:rPr>
          <w:rFonts w:asciiTheme="majorHAnsi" w:hAnsiTheme="majorHAnsi"/>
        </w:rPr>
        <w:t>, Online M</w:t>
      </w:r>
      <w:r w:rsidR="00094B38" w:rsidRPr="00FA2BFA">
        <w:rPr>
          <w:rFonts w:asciiTheme="majorHAnsi" w:hAnsiTheme="majorHAnsi"/>
        </w:rPr>
        <w:t>ultiple</w:t>
      </w:r>
      <w:r w:rsidR="00D71D66" w:rsidRPr="00FA2BFA">
        <w:rPr>
          <w:rFonts w:asciiTheme="majorHAnsi" w:hAnsiTheme="majorHAnsi"/>
        </w:rPr>
        <w:t>C</w:t>
      </w:r>
      <w:r w:rsidR="00094B38" w:rsidRPr="00FA2BFA">
        <w:rPr>
          <w:rFonts w:asciiTheme="majorHAnsi" w:hAnsiTheme="majorHAnsi"/>
        </w:rPr>
        <w:t xml:space="preserve">hoice </w:t>
      </w:r>
      <w:r w:rsidR="00D71D66" w:rsidRPr="00FA2BFA">
        <w:rPr>
          <w:rFonts w:asciiTheme="majorHAnsi" w:hAnsiTheme="majorHAnsi"/>
        </w:rPr>
        <w:t>Q</w:t>
      </w:r>
      <w:r w:rsidR="00765E22" w:rsidRPr="00FA2BFA">
        <w:rPr>
          <w:rFonts w:asciiTheme="majorHAnsi" w:hAnsiTheme="majorHAnsi"/>
        </w:rPr>
        <w:t>uestion</w:t>
      </w:r>
      <w:r w:rsidR="00FF4A0C" w:rsidRPr="00FA2BFA">
        <w:rPr>
          <w:rFonts w:asciiTheme="majorHAnsi" w:hAnsiTheme="majorHAnsi"/>
        </w:rPr>
        <w:t>s</w:t>
      </w:r>
      <w:r w:rsidR="006F7376" w:rsidRPr="00FA2BFA">
        <w:rPr>
          <w:rFonts w:asciiTheme="majorHAnsi" w:hAnsiTheme="majorHAnsi"/>
        </w:rPr>
        <w:t>)</w:t>
      </w:r>
      <w:r w:rsidR="004B77B8" w:rsidRPr="00FA2BFA">
        <w:rPr>
          <w:rFonts w:asciiTheme="majorHAnsi" w:hAnsiTheme="majorHAnsi"/>
        </w:rPr>
        <w:tab/>
      </w:r>
      <w:r w:rsidR="004B77B8" w:rsidRPr="00FA2BFA">
        <w:rPr>
          <w:rFonts w:asciiTheme="majorHAnsi" w:hAnsiTheme="majorHAnsi"/>
        </w:rPr>
        <w:tab/>
      </w:r>
      <w:r w:rsidR="004B77B8" w:rsidRPr="00FA2BFA">
        <w:rPr>
          <w:rFonts w:asciiTheme="majorHAnsi" w:hAnsiTheme="majorHAnsi"/>
        </w:rPr>
        <w:tab/>
      </w:r>
      <w:r w:rsidR="004B77B8" w:rsidRPr="00FA2BFA">
        <w:rPr>
          <w:rFonts w:asciiTheme="majorHAnsi" w:hAnsiTheme="majorHAnsi"/>
        </w:rPr>
        <w:tab/>
      </w:r>
      <w:r w:rsidR="004B77B8" w:rsidRPr="00FA2BFA">
        <w:rPr>
          <w:rFonts w:asciiTheme="majorHAnsi" w:hAnsiTheme="majorHAnsi"/>
        </w:rPr>
        <w:tab/>
      </w:r>
    </w:p>
    <w:p w:rsidR="00A23242"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Pr>
          <w:rFonts w:asciiTheme="majorHAnsi" w:hAnsiTheme="majorHAnsi"/>
          <w:noProof/>
        </w:rPr>
        <w:pict>
          <v:shape id="_x0000_s1044" type="#_x0000_t202" style="position:absolute;margin-left:384.2pt;margin-top:14.15pt;width:56.7pt;height:24.9pt;z-index:251538432">
            <v:textbox style="mso-next-textbox:#_x0000_s1044">
              <w:txbxContent>
                <w:p w:rsidR="0082253C" w:rsidRDefault="0082253C" w:rsidP="00BE31F8">
                  <w:pPr>
                    <w:jc w:val="center"/>
                  </w:pPr>
                  <w:r>
                    <w:t>07</w:t>
                  </w:r>
                </w:p>
              </w:txbxContent>
            </v:textbox>
          </v:shape>
        </w:pict>
      </w:r>
      <w:r>
        <w:rPr>
          <w:rFonts w:asciiTheme="majorHAnsi" w:hAnsiTheme="majorHAnsi"/>
          <w:noProof/>
          <w:lang w:val="en-US" w:eastAsia="en-US"/>
        </w:rPr>
        <w:pict>
          <v:shape id="_x0000_s1250" type="#_x0000_t202" style="position:absolute;margin-left:327.5pt;margin-top:14.15pt;width:56.7pt;height:24.9pt;z-index:251582464">
            <v:textbox style="mso-next-textbox:#_x0000_s1250">
              <w:txbxContent>
                <w:p w:rsidR="0082253C" w:rsidRDefault="0082253C" w:rsidP="006F7376"/>
              </w:txbxContent>
            </v:textbox>
          </v:shape>
        </w:pict>
      </w:r>
      <w:r>
        <w:rPr>
          <w:rFonts w:asciiTheme="majorHAnsi" w:hAnsiTheme="majorHAnsi"/>
          <w:noProof/>
          <w:lang w:val="en-US" w:eastAsia="en-US"/>
        </w:rPr>
        <w:pict>
          <v:shape id="_x0000_s1249" type="#_x0000_t202" style="position:absolute;margin-left:270.8pt;margin-top:14.15pt;width:56.7pt;height:24.9pt;z-index:251581440">
            <v:textbox style="mso-next-textbox:#_x0000_s1249">
              <w:txbxContent>
                <w:p w:rsidR="0082253C" w:rsidRDefault="0082253C" w:rsidP="006F7376"/>
              </w:txbxContent>
            </v:textbox>
          </v:shape>
        </w:pict>
      </w:r>
    </w:p>
    <w:p w:rsidR="00001DA6" w:rsidRPr="00FA2BFA"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2</w:t>
      </w:r>
      <w:r w:rsidR="006F1A45" w:rsidRPr="00FA2BFA">
        <w:rPr>
          <w:rFonts w:asciiTheme="majorHAnsi" w:hAnsiTheme="majorHAnsi"/>
        </w:rPr>
        <w:t>.</w:t>
      </w:r>
      <w:r w:rsidR="00974F40" w:rsidRPr="00FA2BFA">
        <w:rPr>
          <w:rFonts w:asciiTheme="majorHAnsi" w:hAnsiTheme="majorHAnsi"/>
        </w:rPr>
        <w:t>9</w:t>
      </w:r>
      <w:r w:rsidR="00001DA6" w:rsidRPr="00FA2BFA">
        <w:rPr>
          <w:rFonts w:asciiTheme="majorHAnsi" w:hAnsiTheme="majorHAnsi"/>
        </w:rPr>
        <w:t>No. of faculty members involved in curriculum</w:t>
      </w:r>
      <w:r w:rsidR="004B77B8" w:rsidRPr="00FA2BFA">
        <w:rPr>
          <w:rFonts w:asciiTheme="majorHAnsi" w:hAnsiTheme="majorHAnsi"/>
        </w:rPr>
        <w:tab/>
      </w:r>
    </w:p>
    <w:p w:rsidR="004D7B4E" w:rsidRPr="00FA2BFA" w:rsidRDefault="00E23FB3"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R</w:t>
      </w:r>
      <w:r w:rsidR="001710B6" w:rsidRPr="00FA2BFA">
        <w:rPr>
          <w:rFonts w:asciiTheme="majorHAnsi" w:hAnsiTheme="majorHAnsi"/>
        </w:rPr>
        <w:t>estructuring/revision/syllabus</w:t>
      </w:r>
      <w:r w:rsidR="00001DA6" w:rsidRPr="00FA2BFA">
        <w:rPr>
          <w:rFonts w:asciiTheme="majorHAnsi" w:hAnsiTheme="majorHAnsi"/>
        </w:rPr>
        <w:t xml:space="preserve"> development</w:t>
      </w:r>
    </w:p>
    <w:p w:rsidR="00001DA6" w:rsidRPr="00FA2BFA" w:rsidRDefault="006F7376"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as member of B</w:t>
      </w:r>
      <w:r w:rsidR="007C0F51" w:rsidRPr="00FA2BFA">
        <w:rPr>
          <w:rFonts w:asciiTheme="majorHAnsi" w:hAnsiTheme="majorHAnsi"/>
        </w:rPr>
        <w:t>oard of Study</w:t>
      </w:r>
      <w:r w:rsidRPr="00FA2BFA">
        <w:rPr>
          <w:rFonts w:asciiTheme="majorHAnsi" w:hAnsiTheme="majorHAnsi"/>
        </w:rPr>
        <w:t>/Faculty/C</w:t>
      </w:r>
      <w:r w:rsidR="002D4289" w:rsidRPr="00FA2BFA">
        <w:rPr>
          <w:rFonts w:asciiTheme="majorHAnsi" w:hAnsiTheme="majorHAnsi"/>
        </w:rPr>
        <w:t xml:space="preserve">urriculum </w:t>
      </w:r>
      <w:r w:rsidRPr="00FA2BFA">
        <w:rPr>
          <w:rFonts w:asciiTheme="majorHAnsi" w:hAnsiTheme="majorHAnsi"/>
        </w:rPr>
        <w:t>D</w:t>
      </w:r>
      <w:r w:rsidR="002D4289" w:rsidRPr="00FA2BFA">
        <w:rPr>
          <w:rFonts w:asciiTheme="majorHAnsi" w:hAnsiTheme="majorHAnsi"/>
        </w:rPr>
        <w:t xml:space="preserve">evelopment </w:t>
      </w:r>
      <w:r w:rsidRPr="00FA2BFA">
        <w:rPr>
          <w:rFonts w:asciiTheme="majorHAnsi" w:hAnsiTheme="majorHAnsi"/>
        </w:rPr>
        <w:t xml:space="preserve"> workshop</w:t>
      </w:r>
    </w:p>
    <w:p w:rsidR="004D7B4E" w:rsidRPr="00FA2BFA" w:rsidRDefault="005C0C2E"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Pr>
          <w:rFonts w:asciiTheme="majorHAnsi" w:hAnsiTheme="majorHAnsi"/>
          <w:noProof/>
        </w:rPr>
        <w:pict>
          <v:shape id="_x0000_s1045" type="#_x0000_t202" style="position:absolute;margin-left:270.3pt;margin-top:12.8pt;width:56.7pt;height:26.25pt;z-index:251539456">
            <v:textbox style="mso-next-textbox:#_x0000_s1045">
              <w:txbxContent>
                <w:p w:rsidR="0082253C" w:rsidRDefault="0082253C" w:rsidP="00BE31F8">
                  <w:pPr>
                    <w:jc w:val="center"/>
                  </w:pPr>
                  <w:r>
                    <w:t>77%</w:t>
                  </w:r>
                </w:p>
              </w:txbxContent>
            </v:textbox>
          </v:shape>
        </w:pict>
      </w:r>
    </w:p>
    <w:p w:rsidR="006F7376" w:rsidRPr="00FA2BFA"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2</w:t>
      </w:r>
      <w:r w:rsidR="006F1A45" w:rsidRPr="00FA2BFA">
        <w:rPr>
          <w:rFonts w:asciiTheme="majorHAnsi" w:hAnsiTheme="majorHAnsi"/>
        </w:rPr>
        <w:t>.1</w:t>
      </w:r>
      <w:r w:rsidR="00974F40" w:rsidRPr="00FA2BFA">
        <w:rPr>
          <w:rFonts w:asciiTheme="majorHAnsi" w:hAnsiTheme="majorHAnsi"/>
        </w:rPr>
        <w:t>0</w:t>
      </w:r>
      <w:r w:rsidR="00001DA6" w:rsidRPr="00FA2BFA">
        <w:rPr>
          <w:rFonts w:asciiTheme="majorHAnsi" w:hAnsiTheme="majorHAnsi"/>
        </w:rPr>
        <w:t>Average percentage of attendance of students</w:t>
      </w:r>
    </w:p>
    <w:p w:rsidR="009756E8" w:rsidRPr="00FA2BFA"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p>
    <w:p w:rsidR="00413185" w:rsidRPr="00FA2BFA"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 xml:space="preserve">2.11 </w:t>
      </w:r>
      <w:r w:rsidR="006F7376" w:rsidRPr="00FA2BFA">
        <w:rPr>
          <w:rFonts w:asciiTheme="majorHAnsi" w:hAnsiTheme="majorHAnsi"/>
        </w:rPr>
        <w:t>Course/Programme</w:t>
      </w:r>
      <w:r w:rsidR="003D5A77" w:rsidRPr="00FA2BFA">
        <w:rPr>
          <w:rFonts w:asciiTheme="majorHAnsi" w:hAnsiTheme="majorHAnsi"/>
        </w:rPr>
        <w:t xml:space="preserve"> wise</w:t>
      </w:r>
      <w:r w:rsidR="00436129" w:rsidRPr="00FA2BFA">
        <w:rPr>
          <w:rFonts w:asciiTheme="majorHAnsi" w:hAnsiTheme="majorHAnsi"/>
        </w:rPr>
        <w:t xml:space="preserve"> distribution</w:t>
      </w:r>
      <w:r w:rsidR="00FF4A0C" w:rsidRPr="00FA2BFA">
        <w:rPr>
          <w:rFonts w:asciiTheme="majorHAnsi" w:hAnsiTheme="majorHAnsi"/>
        </w:rPr>
        <w:t xml:space="preserve"> of pass </w:t>
      </w:r>
      <w:r w:rsidR="003E6283" w:rsidRPr="00FA2BFA">
        <w:rPr>
          <w:rFonts w:asciiTheme="majorHAnsi" w:hAnsiTheme="majorHAnsi"/>
        </w:rPr>
        <w:t>percentage:</w:t>
      </w:r>
    </w:p>
    <w:p w:rsidR="00001DA6" w:rsidRPr="00FA2BFA" w:rsidRDefault="004B77B8" w:rsidP="003D5A77">
      <w:pPr>
        <w:tabs>
          <w:tab w:val="left" w:pos="1701"/>
          <w:tab w:val="left" w:pos="2268"/>
          <w:tab w:val="left" w:pos="3402"/>
          <w:tab w:val="left" w:pos="4536"/>
          <w:tab w:val="left" w:pos="5670"/>
          <w:tab w:val="left" w:pos="6663"/>
          <w:tab w:val="left" w:pos="6804"/>
          <w:tab w:val="left" w:pos="7545"/>
          <w:tab w:val="left" w:pos="7938"/>
        </w:tabs>
        <w:spacing w:after="0"/>
        <w:rPr>
          <w:rFonts w:asciiTheme="majorHAnsi" w:hAnsiTheme="majorHAnsi"/>
        </w:rPr>
      </w:pPr>
      <w:r w:rsidRPr="00FA2BFA">
        <w:rPr>
          <w:rFonts w:asciiTheme="majorHAnsi" w:hAnsiTheme="majorHAnsi"/>
        </w:rPr>
        <w:tab/>
      </w:r>
    </w:p>
    <w:tbl>
      <w:tblPr>
        <w:tblW w:w="7944" w:type="dxa"/>
        <w:tblInd w:w="534" w:type="dxa"/>
        <w:tblLayout w:type="fixed"/>
        <w:tblLook w:val="0000" w:firstRow="0" w:lastRow="0" w:firstColumn="0" w:lastColumn="0" w:noHBand="0" w:noVBand="0"/>
      </w:tblPr>
      <w:tblGrid>
        <w:gridCol w:w="1731"/>
        <w:gridCol w:w="1524"/>
        <w:gridCol w:w="1532"/>
        <w:gridCol w:w="1080"/>
        <w:gridCol w:w="1080"/>
        <w:gridCol w:w="997"/>
      </w:tblGrid>
      <w:tr w:rsidR="00352CEB" w:rsidRPr="000B3BDB" w:rsidTr="00352CEB">
        <w:trPr>
          <w:trHeight w:val="692"/>
        </w:trPr>
        <w:tc>
          <w:tcPr>
            <w:tcW w:w="1731" w:type="dxa"/>
            <w:vMerge w:val="restart"/>
            <w:tcBorders>
              <w:top w:val="single" w:sz="4" w:space="0" w:color="000000"/>
              <w:left w:val="single" w:sz="4" w:space="0" w:color="000000"/>
              <w:bottom w:val="single" w:sz="4" w:space="0" w:color="000000"/>
            </w:tcBorders>
            <w:shd w:val="clear" w:color="auto" w:fill="auto"/>
            <w:vAlign w:val="center"/>
          </w:tcPr>
          <w:p w:rsidR="00352CEB" w:rsidRPr="000B3BDB" w:rsidRDefault="00352CEB" w:rsidP="008037AE">
            <w:pPr>
              <w:pStyle w:val="NoSpacing"/>
              <w:spacing w:line="276" w:lineRule="auto"/>
              <w:jc w:val="center"/>
              <w:rPr>
                <w:rFonts w:asciiTheme="majorHAnsi" w:hAnsiTheme="majorHAnsi"/>
              </w:rPr>
            </w:pPr>
            <w:r w:rsidRPr="000B3BDB">
              <w:rPr>
                <w:rFonts w:asciiTheme="majorHAnsi" w:hAnsiTheme="majorHAnsi"/>
              </w:rPr>
              <w:t>Title of the Programme</w:t>
            </w:r>
          </w:p>
        </w:tc>
        <w:tc>
          <w:tcPr>
            <w:tcW w:w="1524" w:type="dxa"/>
            <w:vMerge w:val="restart"/>
            <w:tcBorders>
              <w:top w:val="single" w:sz="4" w:space="0" w:color="000000"/>
              <w:left w:val="single" w:sz="4" w:space="0" w:color="000000"/>
              <w:bottom w:val="single" w:sz="4" w:space="0" w:color="000000"/>
            </w:tcBorders>
            <w:shd w:val="clear" w:color="auto" w:fill="auto"/>
            <w:vAlign w:val="center"/>
          </w:tcPr>
          <w:p w:rsidR="00352CEB" w:rsidRPr="000B3BDB" w:rsidRDefault="00352CEB" w:rsidP="008037AE">
            <w:pPr>
              <w:pStyle w:val="NoSpacing"/>
              <w:spacing w:line="276" w:lineRule="auto"/>
              <w:jc w:val="center"/>
              <w:rPr>
                <w:rFonts w:asciiTheme="majorHAnsi" w:hAnsiTheme="majorHAnsi"/>
              </w:rPr>
            </w:pPr>
            <w:r w:rsidRPr="000B3BDB">
              <w:rPr>
                <w:rFonts w:asciiTheme="majorHAnsi" w:hAnsiTheme="majorHAnsi"/>
              </w:rPr>
              <w:t>Total no. of students appeared</w:t>
            </w:r>
          </w:p>
        </w:tc>
        <w:tc>
          <w:tcPr>
            <w:tcW w:w="369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52CEB" w:rsidRPr="000B3BDB" w:rsidRDefault="00352CEB" w:rsidP="008037AE">
            <w:pPr>
              <w:pStyle w:val="NoSpacing"/>
              <w:spacing w:line="276" w:lineRule="auto"/>
              <w:jc w:val="center"/>
              <w:rPr>
                <w:rFonts w:asciiTheme="majorHAnsi" w:hAnsiTheme="majorHAnsi"/>
              </w:rPr>
            </w:pPr>
            <w:r w:rsidRPr="000B3BDB">
              <w:rPr>
                <w:rFonts w:asciiTheme="majorHAnsi" w:hAnsiTheme="majorHAnsi"/>
              </w:rPr>
              <w:t>Division</w:t>
            </w:r>
          </w:p>
        </w:tc>
        <w:tc>
          <w:tcPr>
            <w:tcW w:w="997" w:type="dxa"/>
            <w:tcBorders>
              <w:top w:val="single" w:sz="4" w:space="0" w:color="000000"/>
              <w:left w:val="single" w:sz="4" w:space="0" w:color="000000"/>
              <w:bottom w:val="single" w:sz="4" w:space="0" w:color="000000"/>
              <w:right w:val="single" w:sz="4" w:space="0" w:color="auto"/>
            </w:tcBorders>
            <w:shd w:val="clear" w:color="auto" w:fill="auto"/>
            <w:vAlign w:val="center"/>
          </w:tcPr>
          <w:p w:rsidR="00352CEB" w:rsidRPr="000B3BDB" w:rsidRDefault="00352CEB" w:rsidP="00352CEB">
            <w:pPr>
              <w:pStyle w:val="NoSpacing"/>
              <w:spacing w:line="276" w:lineRule="auto"/>
              <w:jc w:val="center"/>
              <w:rPr>
                <w:rFonts w:asciiTheme="majorHAnsi" w:hAnsiTheme="majorHAnsi"/>
              </w:rPr>
            </w:pPr>
          </w:p>
        </w:tc>
      </w:tr>
      <w:tr w:rsidR="00352CEB" w:rsidRPr="000B3BDB" w:rsidTr="00352CEB">
        <w:tc>
          <w:tcPr>
            <w:tcW w:w="1731" w:type="dxa"/>
            <w:vMerge/>
            <w:tcBorders>
              <w:top w:val="single" w:sz="4" w:space="0" w:color="000000"/>
              <w:left w:val="single" w:sz="4" w:space="0" w:color="000000"/>
              <w:bottom w:val="single" w:sz="4" w:space="0" w:color="000000"/>
            </w:tcBorders>
            <w:shd w:val="clear" w:color="auto" w:fill="auto"/>
            <w:vAlign w:val="center"/>
          </w:tcPr>
          <w:p w:rsidR="00352CEB" w:rsidRPr="000B3BDB" w:rsidRDefault="00352CEB" w:rsidP="00352CEB">
            <w:pPr>
              <w:pStyle w:val="NoSpacing"/>
              <w:snapToGrid w:val="0"/>
              <w:spacing w:line="276" w:lineRule="auto"/>
              <w:jc w:val="both"/>
              <w:rPr>
                <w:rFonts w:asciiTheme="majorHAnsi" w:hAnsiTheme="majorHAnsi"/>
              </w:rPr>
            </w:pPr>
          </w:p>
        </w:tc>
        <w:tc>
          <w:tcPr>
            <w:tcW w:w="1524" w:type="dxa"/>
            <w:vMerge/>
            <w:tcBorders>
              <w:top w:val="single" w:sz="4" w:space="0" w:color="000000"/>
              <w:left w:val="single" w:sz="4" w:space="0" w:color="000000"/>
              <w:bottom w:val="single" w:sz="4" w:space="0" w:color="000000"/>
            </w:tcBorders>
            <w:shd w:val="clear" w:color="auto" w:fill="auto"/>
            <w:vAlign w:val="center"/>
          </w:tcPr>
          <w:p w:rsidR="00352CEB" w:rsidRPr="000B3BDB" w:rsidRDefault="00352CEB" w:rsidP="00352CEB">
            <w:pPr>
              <w:pStyle w:val="NoSpacing"/>
              <w:snapToGrid w:val="0"/>
              <w:spacing w:line="276" w:lineRule="auto"/>
              <w:jc w:val="both"/>
              <w:rPr>
                <w:rFonts w:asciiTheme="majorHAnsi" w:hAnsiTheme="majorHAnsi"/>
              </w:rPr>
            </w:pPr>
          </w:p>
        </w:tc>
        <w:tc>
          <w:tcPr>
            <w:tcW w:w="1532" w:type="dxa"/>
            <w:tcBorders>
              <w:top w:val="single" w:sz="4" w:space="0" w:color="000000"/>
              <w:left w:val="single" w:sz="4" w:space="0" w:color="000000"/>
              <w:bottom w:val="single" w:sz="4" w:space="0" w:color="000000"/>
            </w:tcBorders>
            <w:shd w:val="clear" w:color="auto" w:fill="auto"/>
          </w:tcPr>
          <w:p w:rsidR="00352CEB" w:rsidRPr="000B3BDB" w:rsidRDefault="00352CEB" w:rsidP="00352CEB">
            <w:pPr>
              <w:pStyle w:val="NoSpacing"/>
              <w:spacing w:line="276" w:lineRule="auto"/>
              <w:jc w:val="center"/>
              <w:rPr>
                <w:rFonts w:asciiTheme="majorHAnsi" w:hAnsiTheme="majorHAnsi"/>
              </w:rPr>
            </w:pPr>
            <w:r w:rsidRPr="000B3BDB">
              <w:rPr>
                <w:rFonts w:asciiTheme="majorHAnsi" w:hAnsiTheme="majorHAnsi"/>
              </w:rPr>
              <w:t>Distinction %</w:t>
            </w:r>
          </w:p>
        </w:tc>
        <w:tc>
          <w:tcPr>
            <w:tcW w:w="1080" w:type="dxa"/>
            <w:tcBorders>
              <w:top w:val="single" w:sz="4" w:space="0" w:color="000000"/>
              <w:left w:val="single" w:sz="4" w:space="0" w:color="000000"/>
              <w:bottom w:val="single" w:sz="4" w:space="0" w:color="000000"/>
            </w:tcBorders>
            <w:shd w:val="clear" w:color="auto" w:fill="auto"/>
          </w:tcPr>
          <w:p w:rsidR="00352CEB" w:rsidRPr="000B3BDB" w:rsidRDefault="00352CEB" w:rsidP="00352CEB">
            <w:pPr>
              <w:pStyle w:val="NoSpacing"/>
              <w:spacing w:line="276" w:lineRule="auto"/>
              <w:jc w:val="center"/>
              <w:rPr>
                <w:rFonts w:asciiTheme="majorHAnsi" w:hAnsiTheme="majorHAnsi"/>
              </w:rPr>
            </w:pPr>
            <w:r w:rsidRPr="000B3BDB">
              <w:rPr>
                <w:rFonts w:asciiTheme="majorHAnsi" w:hAnsiTheme="majorHAnsi"/>
              </w:rPr>
              <w:t>I %</w:t>
            </w:r>
          </w:p>
        </w:tc>
        <w:tc>
          <w:tcPr>
            <w:tcW w:w="1080" w:type="dxa"/>
            <w:tcBorders>
              <w:top w:val="single" w:sz="4" w:space="0" w:color="000000"/>
              <w:left w:val="single" w:sz="4" w:space="0" w:color="000000"/>
              <w:bottom w:val="single" w:sz="4" w:space="0" w:color="000000"/>
              <w:right w:val="single" w:sz="4" w:space="0" w:color="auto"/>
            </w:tcBorders>
            <w:shd w:val="clear" w:color="auto" w:fill="auto"/>
          </w:tcPr>
          <w:p w:rsidR="00352CEB" w:rsidRPr="000B3BDB" w:rsidRDefault="00352CEB" w:rsidP="00352CEB">
            <w:pPr>
              <w:pStyle w:val="NoSpacing"/>
              <w:spacing w:line="276" w:lineRule="auto"/>
              <w:jc w:val="center"/>
              <w:rPr>
                <w:rFonts w:asciiTheme="majorHAnsi" w:hAnsiTheme="majorHAnsi"/>
              </w:rPr>
            </w:pPr>
            <w:r w:rsidRPr="000B3BDB">
              <w:rPr>
                <w:rFonts w:asciiTheme="majorHAnsi" w:hAnsiTheme="majorHAnsi"/>
              </w:rPr>
              <w:t>II %</w:t>
            </w:r>
          </w:p>
        </w:tc>
        <w:tc>
          <w:tcPr>
            <w:tcW w:w="997" w:type="dxa"/>
            <w:tcBorders>
              <w:top w:val="single" w:sz="4" w:space="0" w:color="000000"/>
              <w:left w:val="single" w:sz="4" w:space="0" w:color="auto"/>
              <w:bottom w:val="single" w:sz="4" w:space="0" w:color="000000"/>
              <w:right w:val="single" w:sz="4" w:space="0" w:color="auto"/>
            </w:tcBorders>
            <w:shd w:val="clear" w:color="auto" w:fill="auto"/>
          </w:tcPr>
          <w:p w:rsidR="00352CEB" w:rsidRPr="000B3BDB" w:rsidRDefault="00352CEB" w:rsidP="00352CEB">
            <w:pPr>
              <w:pStyle w:val="NoSpacing"/>
              <w:spacing w:line="276" w:lineRule="auto"/>
              <w:jc w:val="center"/>
              <w:rPr>
                <w:rFonts w:asciiTheme="majorHAnsi" w:hAnsiTheme="majorHAnsi"/>
              </w:rPr>
            </w:pPr>
            <w:r w:rsidRPr="000B3BDB">
              <w:rPr>
                <w:rFonts w:asciiTheme="majorHAnsi" w:hAnsiTheme="majorHAnsi"/>
              </w:rPr>
              <w:t>Pass %</w:t>
            </w:r>
          </w:p>
        </w:tc>
      </w:tr>
      <w:tr w:rsidR="00352CEB" w:rsidRPr="000B3BDB" w:rsidTr="00352CEB">
        <w:tc>
          <w:tcPr>
            <w:tcW w:w="1731" w:type="dxa"/>
            <w:tcBorders>
              <w:left w:val="single" w:sz="4" w:space="0" w:color="000000"/>
              <w:bottom w:val="single" w:sz="4" w:space="0" w:color="000000"/>
            </w:tcBorders>
            <w:shd w:val="clear" w:color="auto" w:fill="auto"/>
          </w:tcPr>
          <w:p w:rsidR="00352CEB" w:rsidRPr="000B3BDB" w:rsidRDefault="00352CEB" w:rsidP="00352CEB">
            <w:pPr>
              <w:pStyle w:val="NoSpacing"/>
              <w:snapToGrid w:val="0"/>
              <w:spacing w:line="276" w:lineRule="auto"/>
              <w:jc w:val="both"/>
              <w:rPr>
                <w:rFonts w:asciiTheme="majorHAnsi" w:hAnsiTheme="majorHAnsi"/>
              </w:rPr>
            </w:pPr>
            <w:r w:rsidRPr="000B3BDB">
              <w:rPr>
                <w:rFonts w:asciiTheme="majorHAnsi" w:hAnsiTheme="majorHAnsi"/>
              </w:rPr>
              <w:t>B.Sc.</w:t>
            </w:r>
          </w:p>
        </w:tc>
        <w:tc>
          <w:tcPr>
            <w:tcW w:w="1524" w:type="dxa"/>
            <w:tcBorders>
              <w:left w:val="single" w:sz="4" w:space="0" w:color="000000"/>
              <w:bottom w:val="single" w:sz="4" w:space="0" w:color="000000"/>
            </w:tcBorders>
            <w:shd w:val="clear" w:color="auto" w:fill="auto"/>
          </w:tcPr>
          <w:p w:rsidR="00352CEB" w:rsidRPr="000B3BDB" w:rsidRDefault="004179B1" w:rsidP="00352CEB">
            <w:pPr>
              <w:pStyle w:val="NoSpacing"/>
              <w:snapToGrid w:val="0"/>
              <w:spacing w:line="276" w:lineRule="auto"/>
              <w:jc w:val="center"/>
              <w:rPr>
                <w:rFonts w:asciiTheme="majorHAnsi" w:hAnsiTheme="majorHAnsi"/>
              </w:rPr>
            </w:pPr>
            <w:r w:rsidRPr="000B3BDB">
              <w:rPr>
                <w:rFonts w:asciiTheme="majorHAnsi" w:hAnsiTheme="majorHAnsi"/>
              </w:rPr>
              <w:t>202</w:t>
            </w:r>
          </w:p>
        </w:tc>
        <w:tc>
          <w:tcPr>
            <w:tcW w:w="1532" w:type="dxa"/>
            <w:tcBorders>
              <w:left w:val="single" w:sz="4" w:space="0" w:color="000000"/>
              <w:bottom w:val="single" w:sz="4" w:space="0" w:color="000000"/>
            </w:tcBorders>
            <w:shd w:val="clear" w:color="auto" w:fill="auto"/>
          </w:tcPr>
          <w:p w:rsidR="00352CEB" w:rsidRPr="000B3BDB" w:rsidRDefault="000B3BDB" w:rsidP="00352CEB">
            <w:pPr>
              <w:pStyle w:val="NoSpacing"/>
              <w:spacing w:line="276" w:lineRule="auto"/>
              <w:jc w:val="center"/>
              <w:rPr>
                <w:rFonts w:asciiTheme="majorHAnsi" w:hAnsiTheme="majorHAnsi"/>
              </w:rPr>
            </w:pPr>
            <w:r>
              <w:rPr>
                <w:rFonts w:asciiTheme="majorHAnsi" w:hAnsiTheme="majorHAnsi"/>
              </w:rPr>
              <w:t>2</w:t>
            </w:r>
          </w:p>
        </w:tc>
        <w:tc>
          <w:tcPr>
            <w:tcW w:w="1080" w:type="dxa"/>
            <w:tcBorders>
              <w:left w:val="single" w:sz="4" w:space="0" w:color="000000"/>
              <w:bottom w:val="single" w:sz="4" w:space="0" w:color="000000"/>
            </w:tcBorders>
            <w:shd w:val="clear" w:color="auto" w:fill="auto"/>
          </w:tcPr>
          <w:p w:rsidR="00352CEB" w:rsidRPr="000B3BDB" w:rsidRDefault="000B3BDB" w:rsidP="00352CEB">
            <w:pPr>
              <w:pStyle w:val="NoSpacing"/>
              <w:spacing w:line="276" w:lineRule="auto"/>
              <w:jc w:val="center"/>
              <w:rPr>
                <w:rFonts w:asciiTheme="majorHAnsi" w:hAnsiTheme="majorHAnsi"/>
              </w:rPr>
            </w:pPr>
            <w:r>
              <w:rPr>
                <w:rFonts w:asciiTheme="majorHAnsi" w:hAnsiTheme="majorHAnsi"/>
              </w:rPr>
              <w:t>23</w:t>
            </w:r>
          </w:p>
        </w:tc>
        <w:tc>
          <w:tcPr>
            <w:tcW w:w="1080" w:type="dxa"/>
            <w:tcBorders>
              <w:left w:val="single" w:sz="4" w:space="0" w:color="000000"/>
              <w:bottom w:val="single" w:sz="4" w:space="0" w:color="000000"/>
            </w:tcBorders>
            <w:shd w:val="clear" w:color="auto" w:fill="auto"/>
          </w:tcPr>
          <w:p w:rsidR="00352CEB" w:rsidRPr="000B3BDB" w:rsidRDefault="000B3BDB" w:rsidP="00352CEB">
            <w:pPr>
              <w:pStyle w:val="NoSpacing"/>
              <w:spacing w:line="276" w:lineRule="auto"/>
              <w:jc w:val="center"/>
              <w:rPr>
                <w:rFonts w:asciiTheme="majorHAnsi" w:hAnsiTheme="majorHAnsi"/>
              </w:rPr>
            </w:pPr>
            <w:r>
              <w:rPr>
                <w:rFonts w:asciiTheme="majorHAnsi" w:hAnsiTheme="majorHAnsi"/>
              </w:rPr>
              <w:t>27</w:t>
            </w:r>
          </w:p>
        </w:tc>
        <w:tc>
          <w:tcPr>
            <w:tcW w:w="997" w:type="dxa"/>
            <w:tcBorders>
              <w:left w:val="single" w:sz="4" w:space="0" w:color="000000"/>
              <w:bottom w:val="single" w:sz="4" w:space="0" w:color="000000"/>
              <w:right w:val="single" w:sz="4" w:space="0" w:color="auto"/>
            </w:tcBorders>
            <w:shd w:val="clear" w:color="auto" w:fill="auto"/>
          </w:tcPr>
          <w:p w:rsidR="00352CEB" w:rsidRPr="000B3BDB" w:rsidRDefault="004179B1" w:rsidP="00352CEB">
            <w:pPr>
              <w:pStyle w:val="NoSpacing"/>
              <w:spacing w:line="276" w:lineRule="auto"/>
              <w:jc w:val="center"/>
              <w:rPr>
                <w:rFonts w:asciiTheme="majorHAnsi" w:hAnsiTheme="majorHAnsi"/>
              </w:rPr>
            </w:pPr>
            <w:r w:rsidRPr="000B3BDB">
              <w:rPr>
                <w:rFonts w:asciiTheme="majorHAnsi" w:hAnsiTheme="majorHAnsi"/>
              </w:rPr>
              <w:t>60.40</w:t>
            </w:r>
          </w:p>
        </w:tc>
      </w:tr>
      <w:tr w:rsidR="00352CEB" w:rsidRPr="000B3BDB" w:rsidTr="00352CEB">
        <w:tc>
          <w:tcPr>
            <w:tcW w:w="1731" w:type="dxa"/>
            <w:tcBorders>
              <w:left w:val="single" w:sz="4" w:space="0" w:color="000000"/>
              <w:bottom w:val="single" w:sz="4" w:space="0" w:color="000000"/>
            </w:tcBorders>
            <w:shd w:val="clear" w:color="auto" w:fill="auto"/>
          </w:tcPr>
          <w:p w:rsidR="00352CEB" w:rsidRPr="000B3BDB" w:rsidRDefault="00352CEB" w:rsidP="00352CEB">
            <w:pPr>
              <w:pStyle w:val="NoSpacing"/>
              <w:snapToGrid w:val="0"/>
              <w:spacing w:line="276" w:lineRule="auto"/>
              <w:jc w:val="both"/>
              <w:rPr>
                <w:rFonts w:asciiTheme="majorHAnsi" w:hAnsiTheme="majorHAnsi"/>
              </w:rPr>
            </w:pPr>
            <w:r w:rsidRPr="000B3BDB">
              <w:rPr>
                <w:rFonts w:asciiTheme="majorHAnsi" w:hAnsiTheme="majorHAnsi"/>
              </w:rPr>
              <w:t>B.C.A.</w:t>
            </w:r>
          </w:p>
        </w:tc>
        <w:tc>
          <w:tcPr>
            <w:tcW w:w="1524" w:type="dxa"/>
            <w:tcBorders>
              <w:left w:val="single" w:sz="4" w:space="0" w:color="000000"/>
              <w:bottom w:val="single" w:sz="4" w:space="0" w:color="000000"/>
            </w:tcBorders>
            <w:shd w:val="clear" w:color="auto" w:fill="auto"/>
          </w:tcPr>
          <w:p w:rsidR="00352CEB" w:rsidRPr="000B3BDB" w:rsidRDefault="004228D1" w:rsidP="00352CEB">
            <w:pPr>
              <w:pStyle w:val="NoSpacing"/>
              <w:snapToGrid w:val="0"/>
              <w:spacing w:line="276" w:lineRule="auto"/>
              <w:jc w:val="center"/>
              <w:rPr>
                <w:rFonts w:asciiTheme="majorHAnsi" w:hAnsiTheme="majorHAnsi"/>
              </w:rPr>
            </w:pPr>
            <w:r w:rsidRPr="000B3BDB">
              <w:rPr>
                <w:rFonts w:asciiTheme="majorHAnsi" w:hAnsiTheme="majorHAnsi"/>
              </w:rPr>
              <w:t>26</w:t>
            </w:r>
          </w:p>
        </w:tc>
        <w:tc>
          <w:tcPr>
            <w:tcW w:w="1532" w:type="dxa"/>
            <w:tcBorders>
              <w:left w:val="single" w:sz="4" w:space="0" w:color="000000"/>
              <w:bottom w:val="single" w:sz="4" w:space="0" w:color="000000"/>
            </w:tcBorders>
            <w:shd w:val="clear" w:color="auto" w:fill="auto"/>
          </w:tcPr>
          <w:p w:rsidR="00352CEB" w:rsidRPr="000B3BDB" w:rsidRDefault="00352CEB" w:rsidP="00352CEB">
            <w:pPr>
              <w:pStyle w:val="NoSpacing"/>
              <w:spacing w:line="276" w:lineRule="auto"/>
              <w:jc w:val="center"/>
              <w:rPr>
                <w:rFonts w:asciiTheme="majorHAnsi" w:hAnsiTheme="majorHAnsi"/>
              </w:rPr>
            </w:pPr>
            <w:r w:rsidRPr="000B3BDB">
              <w:rPr>
                <w:rFonts w:asciiTheme="majorHAnsi" w:hAnsiTheme="majorHAnsi"/>
              </w:rPr>
              <w:t>-</w:t>
            </w:r>
          </w:p>
        </w:tc>
        <w:tc>
          <w:tcPr>
            <w:tcW w:w="1080" w:type="dxa"/>
            <w:tcBorders>
              <w:left w:val="single" w:sz="4" w:space="0" w:color="000000"/>
              <w:bottom w:val="single" w:sz="4" w:space="0" w:color="000000"/>
            </w:tcBorders>
            <w:shd w:val="clear" w:color="auto" w:fill="auto"/>
          </w:tcPr>
          <w:p w:rsidR="00352CEB" w:rsidRPr="000B3BDB" w:rsidRDefault="004228D1" w:rsidP="00352CEB">
            <w:pPr>
              <w:pStyle w:val="NoSpacing"/>
              <w:spacing w:line="276" w:lineRule="auto"/>
              <w:jc w:val="center"/>
              <w:rPr>
                <w:rFonts w:asciiTheme="majorHAnsi" w:hAnsiTheme="majorHAnsi"/>
              </w:rPr>
            </w:pPr>
            <w:r w:rsidRPr="000B3BDB">
              <w:rPr>
                <w:rFonts w:asciiTheme="majorHAnsi" w:hAnsiTheme="majorHAnsi"/>
              </w:rPr>
              <w:t>14</w:t>
            </w:r>
          </w:p>
        </w:tc>
        <w:tc>
          <w:tcPr>
            <w:tcW w:w="1080" w:type="dxa"/>
            <w:tcBorders>
              <w:left w:val="single" w:sz="4" w:space="0" w:color="000000"/>
              <w:bottom w:val="single" w:sz="4" w:space="0" w:color="000000"/>
            </w:tcBorders>
            <w:shd w:val="clear" w:color="auto" w:fill="auto"/>
          </w:tcPr>
          <w:p w:rsidR="00352CEB" w:rsidRPr="000B3BDB" w:rsidRDefault="004228D1" w:rsidP="00352CEB">
            <w:pPr>
              <w:pStyle w:val="NoSpacing"/>
              <w:spacing w:line="276" w:lineRule="auto"/>
              <w:jc w:val="center"/>
              <w:rPr>
                <w:rFonts w:asciiTheme="majorHAnsi" w:hAnsiTheme="majorHAnsi"/>
              </w:rPr>
            </w:pPr>
            <w:r w:rsidRPr="000B3BDB">
              <w:rPr>
                <w:rFonts w:asciiTheme="majorHAnsi" w:hAnsiTheme="majorHAnsi"/>
              </w:rPr>
              <w:t>05</w:t>
            </w:r>
          </w:p>
        </w:tc>
        <w:tc>
          <w:tcPr>
            <w:tcW w:w="997" w:type="dxa"/>
            <w:tcBorders>
              <w:left w:val="single" w:sz="4" w:space="0" w:color="000000"/>
              <w:bottom w:val="single" w:sz="4" w:space="0" w:color="000000"/>
              <w:right w:val="single" w:sz="4" w:space="0" w:color="auto"/>
            </w:tcBorders>
            <w:shd w:val="clear" w:color="auto" w:fill="auto"/>
          </w:tcPr>
          <w:p w:rsidR="00352CEB" w:rsidRPr="000B3BDB" w:rsidRDefault="004228D1" w:rsidP="00352CEB">
            <w:pPr>
              <w:pStyle w:val="NoSpacing"/>
              <w:spacing w:line="276" w:lineRule="auto"/>
              <w:jc w:val="center"/>
              <w:rPr>
                <w:rFonts w:asciiTheme="majorHAnsi" w:hAnsiTheme="majorHAnsi"/>
              </w:rPr>
            </w:pPr>
            <w:r w:rsidRPr="000B3BDB">
              <w:rPr>
                <w:rFonts w:asciiTheme="majorHAnsi" w:hAnsiTheme="majorHAnsi"/>
              </w:rPr>
              <w:t>73</w:t>
            </w:r>
          </w:p>
        </w:tc>
      </w:tr>
    </w:tbl>
    <w:p w:rsidR="005330A3" w:rsidRPr="00FA2BFA" w:rsidRDefault="003D559D" w:rsidP="00C07D76">
      <w:pPr>
        <w:shd w:val="clear" w:color="auto" w:fill="FFFFFF"/>
        <w:tabs>
          <w:tab w:val="left" w:pos="1701"/>
          <w:tab w:val="left" w:pos="2268"/>
          <w:tab w:val="left" w:pos="3402"/>
          <w:tab w:val="left" w:pos="4536"/>
          <w:tab w:val="left" w:pos="5670"/>
          <w:tab w:val="left" w:pos="6663"/>
          <w:tab w:val="left" w:pos="6804"/>
          <w:tab w:val="left" w:pos="7545"/>
          <w:tab w:val="left" w:pos="7938"/>
        </w:tabs>
        <w:rPr>
          <w:rFonts w:asciiTheme="majorHAnsi" w:hAnsiTheme="majorHAnsi"/>
        </w:rPr>
      </w:pPr>
      <w:r w:rsidRPr="00FA2BFA">
        <w:rPr>
          <w:rFonts w:asciiTheme="majorHAnsi" w:hAnsiTheme="majorHAnsi"/>
        </w:rPr>
        <w:t>2</w:t>
      </w:r>
      <w:r w:rsidR="006F1A45" w:rsidRPr="00FA2BFA">
        <w:rPr>
          <w:rFonts w:asciiTheme="majorHAnsi" w:hAnsiTheme="majorHAnsi"/>
        </w:rPr>
        <w:t>.1</w:t>
      </w:r>
      <w:r w:rsidR="00DA5C6E" w:rsidRPr="00FA2BFA">
        <w:rPr>
          <w:rFonts w:asciiTheme="majorHAnsi" w:hAnsiTheme="majorHAnsi"/>
        </w:rPr>
        <w:t>2</w:t>
      </w:r>
      <w:r w:rsidR="00812AB8" w:rsidRPr="00FA2BFA">
        <w:rPr>
          <w:rFonts w:asciiTheme="majorHAnsi" w:hAnsiTheme="majorHAnsi"/>
        </w:rPr>
        <w:t>How does IQAC Contribute/Monitor/Evaluate</w:t>
      </w:r>
      <w:r w:rsidR="00FF4A0C" w:rsidRPr="00FA2BFA">
        <w:rPr>
          <w:rFonts w:asciiTheme="majorHAnsi" w:hAnsiTheme="majorHAnsi"/>
        </w:rPr>
        <w:t xml:space="preserve"> the Teaching &amp; Learning </w:t>
      </w:r>
      <w:r w:rsidR="00DF0790" w:rsidRPr="00FA2BFA">
        <w:rPr>
          <w:rFonts w:asciiTheme="majorHAnsi" w:hAnsiTheme="majorHAnsi"/>
        </w:rPr>
        <w:t>processes:</w:t>
      </w:r>
    </w:p>
    <w:p w:rsidR="00DF0790" w:rsidRPr="00FA2BFA" w:rsidRDefault="00DF0790" w:rsidP="00A551B9">
      <w:pPr>
        <w:numPr>
          <w:ilvl w:val="0"/>
          <w:numId w:val="3"/>
        </w:numPr>
        <w:tabs>
          <w:tab w:val="left" w:pos="1170"/>
          <w:tab w:val="left" w:pos="2268"/>
          <w:tab w:val="left" w:pos="3402"/>
          <w:tab w:val="left" w:pos="4536"/>
          <w:tab w:val="left" w:pos="5670"/>
          <w:tab w:val="left" w:pos="6663"/>
          <w:tab w:val="left" w:pos="6804"/>
          <w:tab w:val="left" w:pos="7545"/>
          <w:tab w:val="left" w:pos="7938"/>
        </w:tabs>
        <w:spacing w:after="0"/>
        <w:ind w:left="1354"/>
        <w:rPr>
          <w:rFonts w:asciiTheme="majorHAnsi" w:hAnsiTheme="majorHAnsi"/>
        </w:rPr>
      </w:pPr>
      <w:r w:rsidRPr="00FA2BFA">
        <w:rPr>
          <w:rFonts w:asciiTheme="majorHAnsi" w:hAnsiTheme="majorHAnsi"/>
        </w:rPr>
        <w:t>Dissemination of the activities to be carried out to individual departments</w:t>
      </w:r>
    </w:p>
    <w:p w:rsidR="00DF0790" w:rsidRPr="00FA2BFA" w:rsidRDefault="00DF0790" w:rsidP="00A551B9">
      <w:pPr>
        <w:numPr>
          <w:ilvl w:val="0"/>
          <w:numId w:val="3"/>
        </w:numPr>
        <w:tabs>
          <w:tab w:val="left" w:pos="1170"/>
          <w:tab w:val="left" w:pos="2268"/>
          <w:tab w:val="left" w:pos="3402"/>
          <w:tab w:val="left" w:pos="4536"/>
          <w:tab w:val="left" w:pos="5670"/>
          <w:tab w:val="left" w:pos="6663"/>
          <w:tab w:val="left" w:pos="6804"/>
          <w:tab w:val="left" w:pos="7545"/>
          <w:tab w:val="left" w:pos="7938"/>
        </w:tabs>
        <w:spacing w:after="0"/>
        <w:ind w:left="1354"/>
        <w:rPr>
          <w:rFonts w:asciiTheme="majorHAnsi" w:hAnsiTheme="majorHAnsi"/>
        </w:rPr>
      </w:pPr>
      <w:r w:rsidRPr="00FA2BFA">
        <w:rPr>
          <w:rFonts w:asciiTheme="majorHAnsi" w:hAnsiTheme="majorHAnsi"/>
        </w:rPr>
        <w:t xml:space="preserve">Monitoring </w:t>
      </w:r>
      <w:r w:rsidR="0004705D" w:rsidRPr="00FA2BFA">
        <w:rPr>
          <w:rFonts w:asciiTheme="majorHAnsi" w:hAnsiTheme="majorHAnsi"/>
        </w:rPr>
        <w:t>periodic progress</w:t>
      </w:r>
    </w:p>
    <w:p w:rsidR="005E6E71" w:rsidRPr="00FA2BFA" w:rsidRDefault="00B86F2E" w:rsidP="00A551B9">
      <w:pPr>
        <w:numPr>
          <w:ilvl w:val="0"/>
          <w:numId w:val="3"/>
        </w:numPr>
        <w:tabs>
          <w:tab w:val="left" w:pos="1170"/>
          <w:tab w:val="left" w:pos="2268"/>
          <w:tab w:val="left" w:pos="3402"/>
          <w:tab w:val="left" w:pos="4536"/>
          <w:tab w:val="left" w:pos="5670"/>
          <w:tab w:val="left" w:pos="6663"/>
          <w:tab w:val="left" w:pos="6804"/>
          <w:tab w:val="left" w:pos="7545"/>
          <w:tab w:val="left" w:pos="7938"/>
        </w:tabs>
        <w:spacing w:after="0"/>
        <w:ind w:left="1354"/>
        <w:rPr>
          <w:rFonts w:asciiTheme="majorHAnsi" w:hAnsiTheme="majorHAnsi"/>
        </w:rPr>
      </w:pPr>
      <w:r w:rsidRPr="00FA2BFA">
        <w:rPr>
          <w:rFonts w:asciiTheme="majorHAnsi" w:hAnsiTheme="majorHAnsi"/>
        </w:rPr>
        <w:t xml:space="preserve">Analysis period test at college level </w:t>
      </w:r>
    </w:p>
    <w:p w:rsidR="00B86F2E" w:rsidRPr="00FA2BFA" w:rsidRDefault="00B86F2E" w:rsidP="00A551B9">
      <w:pPr>
        <w:numPr>
          <w:ilvl w:val="0"/>
          <w:numId w:val="3"/>
        </w:numPr>
        <w:tabs>
          <w:tab w:val="left" w:pos="1170"/>
          <w:tab w:val="left" w:pos="2268"/>
          <w:tab w:val="left" w:pos="3402"/>
          <w:tab w:val="left" w:pos="4536"/>
          <w:tab w:val="left" w:pos="5670"/>
          <w:tab w:val="left" w:pos="6663"/>
          <w:tab w:val="left" w:pos="6804"/>
          <w:tab w:val="left" w:pos="7545"/>
          <w:tab w:val="left" w:pos="7938"/>
        </w:tabs>
        <w:spacing w:after="0"/>
        <w:ind w:left="1354"/>
        <w:rPr>
          <w:rFonts w:asciiTheme="majorHAnsi" w:hAnsiTheme="majorHAnsi"/>
        </w:rPr>
      </w:pPr>
      <w:r w:rsidRPr="00FA2BFA">
        <w:rPr>
          <w:rFonts w:asciiTheme="majorHAnsi" w:hAnsiTheme="majorHAnsi"/>
        </w:rPr>
        <w:t xml:space="preserve">Analysis and </w:t>
      </w:r>
      <w:r w:rsidR="004C4B5F" w:rsidRPr="00FA2BFA">
        <w:rPr>
          <w:rFonts w:asciiTheme="majorHAnsi" w:hAnsiTheme="majorHAnsi"/>
        </w:rPr>
        <w:t>remedies</w:t>
      </w:r>
      <w:r w:rsidRPr="00FA2BFA">
        <w:rPr>
          <w:rFonts w:asciiTheme="majorHAnsi" w:hAnsiTheme="majorHAnsi"/>
        </w:rPr>
        <w:t xml:space="preserve"> for university exam result </w:t>
      </w:r>
    </w:p>
    <w:p w:rsidR="00521DB2" w:rsidRPr="00FB5D49" w:rsidRDefault="004739E2" w:rsidP="00FC6384">
      <w:pPr>
        <w:numPr>
          <w:ilvl w:val="0"/>
          <w:numId w:val="3"/>
        </w:numPr>
        <w:tabs>
          <w:tab w:val="left" w:pos="1170"/>
          <w:tab w:val="left" w:pos="2268"/>
          <w:tab w:val="left" w:pos="3402"/>
          <w:tab w:val="left" w:pos="4536"/>
          <w:tab w:val="left" w:pos="5670"/>
          <w:tab w:val="left" w:pos="6663"/>
          <w:tab w:val="left" w:pos="6804"/>
          <w:tab w:val="left" w:pos="7545"/>
          <w:tab w:val="left" w:pos="7938"/>
        </w:tabs>
        <w:autoSpaceDE w:val="0"/>
        <w:autoSpaceDN w:val="0"/>
        <w:adjustRightInd w:val="0"/>
        <w:spacing w:after="0" w:line="240" w:lineRule="auto"/>
        <w:rPr>
          <w:rFonts w:asciiTheme="majorHAnsi" w:hAnsiTheme="majorHAnsi" w:cs="TimesNewRoman"/>
          <w:lang w:val="en-US" w:eastAsia="en-US"/>
        </w:rPr>
      </w:pPr>
      <w:r w:rsidRPr="00FA2BFA">
        <w:rPr>
          <w:rFonts w:asciiTheme="majorHAnsi" w:hAnsiTheme="majorHAnsi"/>
        </w:rPr>
        <w:t>Feedback</w:t>
      </w:r>
      <w:r w:rsidR="005E6E71" w:rsidRPr="00FA2BFA">
        <w:rPr>
          <w:rFonts w:asciiTheme="majorHAnsi" w:hAnsiTheme="majorHAnsi"/>
        </w:rPr>
        <w:t xml:space="preserve"> mid-term or at the end </w:t>
      </w:r>
      <w:r w:rsidR="0004705D" w:rsidRPr="00FA2BFA">
        <w:rPr>
          <w:rFonts w:asciiTheme="majorHAnsi" w:hAnsiTheme="majorHAnsi"/>
        </w:rPr>
        <w:t>on teachers and curriculum</w:t>
      </w:r>
    </w:p>
    <w:p w:rsidR="00FB5D49" w:rsidRPr="00FA2BFA" w:rsidRDefault="00FB5D49" w:rsidP="00FC6384">
      <w:pPr>
        <w:numPr>
          <w:ilvl w:val="0"/>
          <w:numId w:val="3"/>
        </w:numPr>
        <w:tabs>
          <w:tab w:val="left" w:pos="1170"/>
          <w:tab w:val="left" w:pos="2268"/>
          <w:tab w:val="left" w:pos="3402"/>
          <w:tab w:val="left" w:pos="4536"/>
          <w:tab w:val="left" w:pos="5670"/>
          <w:tab w:val="left" w:pos="6663"/>
          <w:tab w:val="left" w:pos="6804"/>
          <w:tab w:val="left" w:pos="7545"/>
          <w:tab w:val="left" w:pos="7938"/>
        </w:tabs>
        <w:autoSpaceDE w:val="0"/>
        <w:autoSpaceDN w:val="0"/>
        <w:adjustRightInd w:val="0"/>
        <w:spacing w:after="0" w:line="240" w:lineRule="auto"/>
        <w:rPr>
          <w:rFonts w:asciiTheme="majorHAnsi" w:hAnsiTheme="majorHAnsi" w:cs="TimesNewRoman"/>
          <w:lang w:val="en-US" w:eastAsia="en-US"/>
        </w:rPr>
      </w:pPr>
      <w:r>
        <w:rPr>
          <w:rFonts w:asciiTheme="majorHAnsi" w:hAnsiTheme="majorHAnsi"/>
        </w:rPr>
        <w:t>Ensuring the performance of student in university examination</w:t>
      </w:r>
    </w:p>
    <w:p w:rsidR="00521DB2" w:rsidRPr="00FA2BFA" w:rsidRDefault="00521DB2" w:rsidP="004C4B5F">
      <w:pPr>
        <w:tabs>
          <w:tab w:val="left" w:pos="-2430"/>
          <w:tab w:val="left" w:pos="4536"/>
          <w:tab w:val="left" w:pos="5670"/>
          <w:tab w:val="left" w:pos="6663"/>
          <w:tab w:val="left" w:pos="6804"/>
          <w:tab w:val="left" w:pos="7545"/>
          <w:tab w:val="left" w:pos="7938"/>
        </w:tabs>
        <w:autoSpaceDE w:val="0"/>
        <w:autoSpaceDN w:val="0"/>
        <w:adjustRightInd w:val="0"/>
        <w:spacing w:after="0" w:line="240" w:lineRule="auto"/>
        <w:rPr>
          <w:rFonts w:asciiTheme="majorHAnsi" w:hAnsiTheme="majorHAnsi" w:cs="TimesNewRoman"/>
          <w:lang w:val="en-US" w:eastAsia="en-US"/>
        </w:rPr>
      </w:pPr>
    </w:p>
    <w:p w:rsidR="00812AB8" w:rsidRPr="00FA2BFA"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heme="majorHAnsi" w:hAnsiTheme="majorHAnsi"/>
        </w:rPr>
      </w:pPr>
      <w:r w:rsidRPr="00FA2BFA">
        <w:rPr>
          <w:rFonts w:asciiTheme="majorHAnsi" w:hAnsiTheme="majorHAnsi"/>
        </w:rPr>
        <w:t>2</w:t>
      </w:r>
      <w:r w:rsidR="00092DE3" w:rsidRPr="00FA2BFA">
        <w:rPr>
          <w:rFonts w:asciiTheme="majorHAnsi" w:hAnsiTheme="majorHAnsi"/>
        </w:rPr>
        <w:t>.1</w:t>
      </w:r>
      <w:r w:rsidR="00DA5C6E" w:rsidRPr="00FA2BFA">
        <w:rPr>
          <w:rFonts w:asciiTheme="majorHAnsi" w:hAnsiTheme="majorHAnsi"/>
        </w:rPr>
        <w:t>3</w:t>
      </w:r>
      <w:r w:rsidR="00812AB8" w:rsidRPr="00FA2BFA">
        <w:rPr>
          <w:rFonts w:asciiTheme="majorHAnsi" w:hAnsiTheme="majorHAnsi"/>
        </w:rPr>
        <w:t>Initiatives</w:t>
      </w:r>
      <w:r w:rsidR="008069A7" w:rsidRPr="00FA2BFA">
        <w:rPr>
          <w:rFonts w:asciiTheme="majorHAnsi" w:hAnsiTheme="majorHAnsi"/>
        </w:rPr>
        <w:t xml:space="preserve">undertaken </w:t>
      </w:r>
      <w:r w:rsidR="00812AB8" w:rsidRPr="00FA2BFA">
        <w:rPr>
          <w:rFonts w:asciiTheme="majorHAnsi" w:hAnsiTheme="majorHAnsi"/>
        </w:rPr>
        <w:t>towards faculty development</w:t>
      </w:r>
      <w:r w:rsidR="00812AB8" w:rsidRPr="00FA2BFA">
        <w:rPr>
          <w:rFonts w:asciiTheme="majorHAnsi" w:hAnsiTheme="majorHAnsi"/>
        </w:rPr>
        <w:tab/>
      </w:r>
      <w:r w:rsidR="00812AB8" w:rsidRPr="00FA2BFA">
        <w:rPr>
          <w:rFonts w:asciiTheme="majorHAnsi" w:hAnsiTheme="majorHAnsi"/>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C7489A" w:rsidRPr="00FA2BFA" w:rsidTr="000B6D9A">
        <w:trPr>
          <w:cantSplit/>
          <w:trHeight w:val="621"/>
        </w:trPr>
        <w:tc>
          <w:tcPr>
            <w:tcW w:w="4819" w:type="dxa"/>
            <w:noWrap/>
            <w:vAlign w:val="center"/>
            <w:hideMark/>
          </w:tcPr>
          <w:p w:rsidR="00C7489A" w:rsidRPr="00FA2BFA"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bCs/>
              </w:rPr>
            </w:pPr>
            <w:r w:rsidRPr="00FA2BFA">
              <w:rPr>
                <w:rFonts w:asciiTheme="majorHAnsi" w:hAnsiTheme="majorHAnsi"/>
                <w:bCs/>
                <w:lang w:val="en-US"/>
              </w:rPr>
              <w:t xml:space="preserve">Faculty / Staff Development </w:t>
            </w:r>
            <w:proofErr w:type="spellStart"/>
            <w:r w:rsidRPr="00FA2BFA">
              <w:rPr>
                <w:rFonts w:asciiTheme="majorHAnsi" w:hAnsiTheme="majorHAnsi"/>
                <w:bCs/>
                <w:lang w:val="en-US"/>
              </w:rPr>
              <w:t>P</w:t>
            </w:r>
            <w:r w:rsidR="00C7489A" w:rsidRPr="00FA2BFA">
              <w:rPr>
                <w:rFonts w:asciiTheme="majorHAnsi" w:hAnsiTheme="majorHAnsi"/>
                <w:bCs/>
                <w:lang w:val="en-US"/>
              </w:rPr>
              <w:t>rogrammes</w:t>
            </w:r>
            <w:proofErr w:type="spellEnd"/>
          </w:p>
        </w:tc>
        <w:tc>
          <w:tcPr>
            <w:tcW w:w="2552" w:type="dxa"/>
            <w:vAlign w:val="center"/>
            <w:hideMark/>
          </w:tcPr>
          <w:p w:rsidR="00C7489A" w:rsidRPr="00FA2BFA"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ajorHAnsi" w:hAnsiTheme="majorHAnsi"/>
                <w:bCs/>
              </w:rPr>
            </w:pPr>
            <w:r w:rsidRPr="00FA2BFA">
              <w:rPr>
                <w:rFonts w:asciiTheme="majorHAnsi" w:hAnsiTheme="majorHAnsi"/>
                <w:bCs/>
                <w:lang w:val="en-US"/>
              </w:rPr>
              <w:t>Number of faculty</w:t>
            </w:r>
            <w:r w:rsidRPr="00FA2BFA">
              <w:rPr>
                <w:rFonts w:asciiTheme="majorHAnsi" w:hAnsiTheme="majorHAnsi"/>
                <w:bCs/>
                <w:lang w:val="en-US"/>
              </w:rPr>
              <w:br/>
            </w:r>
            <w:r w:rsidR="00240AB1" w:rsidRPr="00FA2BFA">
              <w:rPr>
                <w:rFonts w:asciiTheme="majorHAnsi" w:hAnsiTheme="majorHAnsi"/>
                <w:bCs/>
                <w:lang w:val="en-US"/>
              </w:rPr>
              <w:t>benefitted</w:t>
            </w:r>
          </w:p>
        </w:tc>
      </w:tr>
      <w:tr w:rsidR="00C7489A" w:rsidRPr="00FA2BFA" w:rsidTr="00F46EC4">
        <w:trPr>
          <w:cantSplit/>
          <w:trHeight w:val="397"/>
        </w:trPr>
        <w:tc>
          <w:tcPr>
            <w:tcW w:w="4819" w:type="dxa"/>
            <w:noWrap/>
            <w:vAlign w:val="center"/>
            <w:hideMark/>
          </w:tcPr>
          <w:p w:rsidR="00C7489A" w:rsidRPr="00FA2BFA"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rPr>
            </w:pPr>
            <w:r w:rsidRPr="00FA2BFA">
              <w:rPr>
                <w:rFonts w:asciiTheme="majorHAnsi" w:hAnsiTheme="majorHAnsi"/>
                <w:lang w:val="en-US"/>
              </w:rPr>
              <w:t>Refresher courses</w:t>
            </w:r>
          </w:p>
        </w:tc>
        <w:tc>
          <w:tcPr>
            <w:tcW w:w="2552" w:type="dxa"/>
            <w:noWrap/>
            <w:vAlign w:val="center"/>
          </w:tcPr>
          <w:p w:rsidR="00C7489A" w:rsidRPr="00FA2BFA" w:rsidRDefault="00FB5D49" w:rsidP="00A405B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ajorHAnsi" w:hAnsiTheme="majorHAnsi"/>
              </w:rPr>
            </w:pPr>
            <w:r>
              <w:rPr>
                <w:rFonts w:asciiTheme="majorHAnsi" w:hAnsiTheme="majorHAnsi"/>
              </w:rPr>
              <w:t>04</w:t>
            </w:r>
          </w:p>
        </w:tc>
      </w:tr>
      <w:tr w:rsidR="00E2654D" w:rsidRPr="00FA2BFA" w:rsidTr="00F46EC4">
        <w:trPr>
          <w:cantSplit/>
          <w:trHeight w:val="397"/>
        </w:trPr>
        <w:tc>
          <w:tcPr>
            <w:tcW w:w="4819" w:type="dxa"/>
            <w:noWrap/>
            <w:vAlign w:val="center"/>
            <w:hideMark/>
          </w:tcPr>
          <w:p w:rsidR="00E2654D" w:rsidRPr="00FA2BFA"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lang w:val="en-US"/>
              </w:rPr>
            </w:pPr>
            <w:r w:rsidRPr="00FA2BFA">
              <w:rPr>
                <w:rFonts w:asciiTheme="majorHAnsi" w:hAnsiTheme="majorHAnsi"/>
                <w:lang w:val="en-US"/>
              </w:rPr>
              <w:t xml:space="preserve">UGC – Faculty Improvement </w:t>
            </w:r>
            <w:proofErr w:type="spellStart"/>
            <w:r w:rsidRPr="00FA2BFA">
              <w:rPr>
                <w:rFonts w:asciiTheme="majorHAnsi" w:hAnsiTheme="majorHAnsi"/>
                <w:lang w:val="en-US"/>
              </w:rPr>
              <w:t>Programme</w:t>
            </w:r>
            <w:proofErr w:type="spellEnd"/>
          </w:p>
        </w:tc>
        <w:tc>
          <w:tcPr>
            <w:tcW w:w="2552" w:type="dxa"/>
            <w:noWrap/>
            <w:vAlign w:val="center"/>
          </w:tcPr>
          <w:p w:rsidR="00E2654D" w:rsidRPr="00FA2BFA" w:rsidRDefault="005E6E71" w:rsidP="00A405B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ajorHAnsi" w:hAnsiTheme="majorHAnsi"/>
              </w:rPr>
            </w:pPr>
            <w:r w:rsidRPr="00FA2BFA">
              <w:rPr>
                <w:rFonts w:asciiTheme="majorHAnsi" w:hAnsiTheme="majorHAnsi"/>
              </w:rPr>
              <w:t>-</w:t>
            </w:r>
          </w:p>
        </w:tc>
      </w:tr>
      <w:tr w:rsidR="00C7489A" w:rsidRPr="00FA2BFA" w:rsidTr="00F46EC4">
        <w:trPr>
          <w:cantSplit/>
          <w:trHeight w:val="397"/>
        </w:trPr>
        <w:tc>
          <w:tcPr>
            <w:tcW w:w="4819" w:type="dxa"/>
            <w:noWrap/>
            <w:vAlign w:val="center"/>
            <w:hideMark/>
          </w:tcPr>
          <w:p w:rsidR="00C7489A" w:rsidRPr="00FA2BFA"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rPr>
            </w:pPr>
            <w:r w:rsidRPr="00FA2BFA">
              <w:rPr>
                <w:rFonts w:asciiTheme="majorHAnsi" w:hAnsiTheme="majorHAnsi"/>
                <w:lang w:val="en-US"/>
              </w:rPr>
              <w:t xml:space="preserve">HRD </w:t>
            </w:r>
            <w:proofErr w:type="spellStart"/>
            <w:r w:rsidRPr="00FA2BFA">
              <w:rPr>
                <w:rFonts w:asciiTheme="majorHAnsi" w:hAnsiTheme="majorHAnsi"/>
                <w:lang w:val="en-US"/>
              </w:rPr>
              <w:t>programmes</w:t>
            </w:r>
            <w:proofErr w:type="spellEnd"/>
          </w:p>
        </w:tc>
        <w:tc>
          <w:tcPr>
            <w:tcW w:w="2552" w:type="dxa"/>
            <w:noWrap/>
            <w:vAlign w:val="center"/>
          </w:tcPr>
          <w:p w:rsidR="00C7489A" w:rsidRPr="00FA2BFA" w:rsidRDefault="005E6E71" w:rsidP="00A405B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ajorHAnsi" w:hAnsiTheme="majorHAnsi"/>
              </w:rPr>
            </w:pPr>
            <w:r w:rsidRPr="00FA2BFA">
              <w:rPr>
                <w:rFonts w:asciiTheme="majorHAnsi" w:hAnsiTheme="majorHAnsi"/>
              </w:rPr>
              <w:t>-</w:t>
            </w:r>
          </w:p>
        </w:tc>
      </w:tr>
      <w:tr w:rsidR="00C7489A" w:rsidRPr="00FA2BFA" w:rsidTr="00F46EC4">
        <w:trPr>
          <w:cantSplit/>
          <w:trHeight w:val="397"/>
        </w:trPr>
        <w:tc>
          <w:tcPr>
            <w:tcW w:w="4819" w:type="dxa"/>
            <w:noWrap/>
            <w:vAlign w:val="center"/>
            <w:hideMark/>
          </w:tcPr>
          <w:p w:rsidR="00C7489A" w:rsidRPr="00FA2BFA"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rPr>
            </w:pPr>
            <w:r w:rsidRPr="00FA2BFA">
              <w:rPr>
                <w:rFonts w:asciiTheme="majorHAnsi" w:hAnsiTheme="majorHAnsi"/>
                <w:lang w:val="en-US"/>
              </w:rPr>
              <w:t xml:space="preserve">Orientation </w:t>
            </w:r>
            <w:proofErr w:type="spellStart"/>
            <w:r w:rsidRPr="00FA2BFA">
              <w:rPr>
                <w:rFonts w:asciiTheme="majorHAnsi" w:hAnsiTheme="majorHAnsi"/>
                <w:lang w:val="en-US"/>
              </w:rPr>
              <w:t>programmes</w:t>
            </w:r>
            <w:proofErr w:type="spellEnd"/>
          </w:p>
        </w:tc>
        <w:tc>
          <w:tcPr>
            <w:tcW w:w="2552" w:type="dxa"/>
            <w:noWrap/>
            <w:vAlign w:val="center"/>
          </w:tcPr>
          <w:p w:rsidR="00C7489A" w:rsidRPr="00FA2BFA" w:rsidRDefault="00FB5D49" w:rsidP="00A405B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ajorHAnsi" w:hAnsiTheme="majorHAnsi"/>
              </w:rPr>
            </w:pPr>
            <w:r>
              <w:rPr>
                <w:rFonts w:asciiTheme="majorHAnsi" w:hAnsiTheme="majorHAnsi"/>
              </w:rPr>
              <w:t>03</w:t>
            </w:r>
          </w:p>
        </w:tc>
      </w:tr>
      <w:tr w:rsidR="00884D7A" w:rsidRPr="00FA2BFA" w:rsidTr="00F46EC4">
        <w:trPr>
          <w:cantSplit/>
          <w:trHeight w:val="397"/>
        </w:trPr>
        <w:tc>
          <w:tcPr>
            <w:tcW w:w="4819" w:type="dxa"/>
            <w:noWrap/>
            <w:vAlign w:val="center"/>
            <w:hideMark/>
          </w:tcPr>
          <w:p w:rsidR="00884D7A" w:rsidRPr="00FA2BFA"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lang w:val="en-US"/>
              </w:rPr>
            </w:pPr>
            <w:r w:rsidRPr="00FA2BFA">
              <w:rPr>
                <w:rFonts w:asciiTheme="majorHAnsi" w:hAnsiTheme="majorHAnsi"/>
                <w:lang w:val="en-US"/>
              </w:rPr>
              <w:t xml:space="preserve">Faculty </w:t>
            </w:r>
            <w:r w:rsidR="00FF4A0C" w:rsidRPr="00FA2BFA">
              <w:rPr>
                <w:rFonts w:asciiTheme="majorHAnsi" w:hAnsiTheme="majorHAnsi"/>
                <w:lang w:val="en-US"/>
              </w:rPr>
              <w:t>e</w:t>
            </w:r>
            <w:r w:rsidRPr="00FA2BFA">
              <w:rPr>
                <w:rFonts w:asciiTheme="majorHAnsi" w:hAnsiTheme="majorHAnsi"/>
                <w:lang w:val="en-US"/>
              </w:rPr>
              <w:t xml:space="preserve">xchange </w:t>
            </w:r>
            <w:proofErr w:type="spellStart"/>
            <w:r w:rsidRPr="00FA2BFA">
              <w:rPr>
                <w:rFonts w:asciiTheme="majorHAnsi" w:hAnsiTheme="majorHAnsi"/>
                <w:lang w:val="en-US"/>
              </w:rPr>
              <w:t>programme</w:t>
            </w:r>
            <w:proofErr w:type="spellEnd"/>
          </w:p>
        </w:tc>
        <w:tc>
          <w:tcPr>
            <w:tcW w:w="2552" w:type="dxa"/>
            <w:noWrap/>
            <w:vAlign w:val="center"/>
          </w:tcPr>
          <w:p w:rsidR="00884D7A" w:rsidRPr="00FA2BFA" w:rsidRDefault="005E6E71" w:rsidP="00A405B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ajorHAnsi" w:hAnsiTheme="majorHAnsi"/>
              </w:rPr>
            </w:pPr>
            <w:r w:rsidRPr="00FA2BFA">
              <w:rPr>
                <w:rFonts w:asciiTheme="majorHAnsi" w:hAnsiTheme="majorHAnsi"/>
              </w:rPr>
              <w:t>-</w:t>
            </w:r>
          </w:p>
        </w:tc>
      </w:tr>
      <w:tr w:rsidR="00FF4A0C" w:rsidRPr="00FA2BFA" w:rsidTr="00F46EC4">
        <w:trPr>
          <w:cantSplit/>
          <w:trHeight w:val="397"/>
        </w:trPr>
        <w:tc>
          <w:tcPr>
            <w:tcW w:w="4819" w:type="dxa"/>
            <w:noWrap/>
            <w:vAlign w:val="center"/>
            <w:hideMark/>
          </w:tcPr>
          <w:p w:rsidR="00FF4A0C" w:rsidRPr="00FA2BFA"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rPr>
            </w:pPr>
            <w:r w:rsidRPr="00FA2BFA">
              <w:rPr>
                <w:rFonts w:asciiTheme="majorHAnsi" w:hAnsiTheme="majorHAnsi"/>
                <w:lang w:val="en-US"/>
              </w:rPr>
              <w:t>Staff training conducted by the university</w:t>
            </w:r>
          </w:p>
        </w:tc>
        <w:tc>
          <w:tcPr>
            <w:tcW w:w="2552" w:type="dxa"/>
            <w:noWrap/>
            <w:vAlign w:val="center"/>
          </w:tcPr>
          <w:p w:rsidR="00FF4A0C" w:rsidRPr="00FA2BFA" w:rsidRDefault="003F72B0" w:rsidP="00A405B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ajorHAnsi" w:hAnsiTheme="majorHAnsi"/>
              </w:rPr>
            </w:pPr>
            <w:r w:rsidRPr="00FA2BFA">
              <w:rPr>
                <w:rFonts w:asciiTheme="majorHAnsi" w:hAnsiTheme="majorHAnsi"/>
              </w:rPr>
              <w:t>02</w:t>
            </w:r>
          </w:p>
        </w:tc>
      </w:tr>
      <w:tr w:rsidR="00C7489A" w:rsidRPr="00FA2BFA" w:rsidTr="00F46EC4">
        <w:trPr>
          <w:cantSplit/>
          <w:trHeight w:val="397"/>
        </w:trPr>
        <w:tc>
          <w:tcPr>
            <w:tcW w:w="4819" w:type="dxa"/>
            <w:noWrap/>
            <w:vAlign w:val="center"/>
            <w:hideMark/>
          </w:tcPr>
          <w:p w:rsidR="00C7489A" w:rsidRPr="00FA2BFA"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rPr>
            </w:pPr>
            <w:r w:rsidRPr="00FA2BFA">
              <w:rPr>
                <w:rFonts w:asciiTheme="majorHAnsi" w:hAnsiTheme="majorHAnsi"/>
                <w:lang w:val="en-US"/>
              </w:rPr>
              <w:t>Staff training conducted by other institutions</w:t>
            </w:r>
          </w:p>
        </w:tc>
        <w:tc>
          <w:tcPr>
            <w:tcW w:w="2552" w:type="dxa"/>
            <w:noWrap/>
            <w:vAlign w:val="center"/>
          </w:tcPr>
          <w:p w:rsidR="00C7489A" w:rsidRPr="00FA2BFA" w:rsidRDefault="005E6E71" w:rsidP="00A405B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ajorHAnsi" w:hAnsiTheme="majorHAnsi"/>
              </w:rPr>
            </w:pPr>
            <w:r w:rsidRPr="00FA2BFA">
              <w:rPr>
                <w:rFonts w:asciiTheme="majorHAnsi" w:hAnsiTheme="majorHAnsi"/>
              </w:rPr>
              <w:t>-</w:t>
            </w:r>
          </w:p>
        </w:tc>
      </w:tr>
      <w:tr w:rsidR="00C7489A" w:rsidRPr="00FA2BFA" w:rsidTr="00F46EC4">
        <w:trPr>
          <w:cantSplit/>
          <w:trHeight w:val="397"/>
        </w:trPr>
        <w:tc>
          <w:tcPr>
            <w:tcW w:w="4819" w:type="dxa"/>
            <w:noWrap/>
            <w:vAlign w:val="center"/>
            <w:hideMark/>
          </w:tcPr>
          <w:p w:rsidR="00C7489A" w:rsidRPr="00FA2BFA"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rPr>
            </w:pPr>
            <w:r w:rsidRPr="00FA2BFA">
              <w:rPr>
                <w:rFonts w:asciiTheme="majorHAnsi" w:hAnsiTheme="majorHAnsi"/>
                <w:lang w:val="en-US"/>
              </w:rPr>
              <w:t xml:space="preserve">Summer / </w:t>
            </w:r>
            <w:r w:rsidR="00FF4A0C" w:rsidRPr="00FA2BFA">
              <w:rPr>
                <w:rFonts w:asciiTheme="majorHAnsi" w:hAnsiTheme="majorHAnsi"/>
                <w:lang w:val="en-US"/>
              </w:rPr>
              <w:t>W</w:t>
            </w:r>
            <w:r w:rsidRPr="00FA2BFA">
              <w:rPr>
                <w:rFonts w:asciiTheme="majorHAnsi" w:hAnsiTheme="majorHAnsi"/>
                <w:lang w:val="en-US"/>
              </w:rPr>
              <w:t xml:space="preserve">inter schools, </w:t>
            </w:r>
            <w:r w:rsidR="00FF4A0C" w:rsidRPr="00FA2BFA">
              <w:rPr>
                <w:rFonts w:asciiTheme="majorHAnsi" w:hAnsiTheme="majorHAnsi"/>
                <w:lang w:val="en-US"/>
              </w:rPr>
              <w:t>W</w:t>
            </w:r>
            <w:r w:rsidRPr="00FA2BFA">
              <w:rPr>
                <w:rFonts w:asciiTheme="majorHAnsi" w:hAnsiTheme="majorHAnsi"/>
                <w:lang w:val="en-US"/>
              </w:rPr>
              <w:t>orkshops, etc.</w:t>
            </w:r>
          </w:p>
        </w:tc>
        <w:tc>
          <w:tcPr>
            <w:tcW w:w="2552" w:type="dxa"/>
            <w:noWrap/>
            <w:vAlign w:val="center"/>
          </w:tcPr>
          <w:p w:rsidR="00C7489A" w:rsidRPr="00FA2BFA" w:rsidRDefault="00BA6E8D" w:rsidP="00A405B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ajorHAnsi" w:hAnsiTheme="majorHAnsi"/>
              </w:rPr>
            </w:pPr>
            <w:r w:rsidRPr="00FA2BFA">
              <w:rPr>
                <w:rFonts w:asciiTheme="majorHAnsi" w:hAnsiTheme="majorHAnsi"/>
              </w:rPr>
              <w:t>-</w:t>
            </w:r>
          </w:p>
        </w:tc>
      </w:tr>
      <w:tr w:rsidR="00C923A1" w:rsidRPr="00FA2BFA" w:rsidTr="000B6D9A">
        <w:trPr>
          <w:cantSplit/>
          <w:trHeight w:val="397"/>
        </w:trPr>
        <w:tc>
          <w:tcPr>
            <w:tcW w:w="4819" w:type="dxa"/>
            <w:noWrap/>
            <w:vAlign w:val="center"/>
            <w:hideMark/>
          </w:tcPr>
          <w:p w:rsidR="00C923A1" w:rsidRPr="00FA2BFA"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lang w:val="en-US"/>
              </w:rPr>
            </w:pPr>
            <w:r w:rsidRPr="00FA2BFA">
              <w:rPr>
                <w:rFonts w:asciiTheme="majorHAnsi" w:hAnsiTheme="majorHAnsi"/>
                <w:lang w:val="en-US"/>
              </w:rPr>
              <w:t>Others</w:t>
            </w:r>
            <w:r w:rsidR="00BA6E8D" w:rsidRPr="00FA2BFA">
              <w:rPr>
                <w:rFonts w:asciiTheme="majorHAnsi" w:hAnsiTheme="majorHAnsi"/>
                <w:lang w:val="en-US"/>
              </w:rPr>
              <w:t xml:space="preserve"> (Training course- Work shop)</w:t>
            </w:r>
          </w:p>
        </w:tc>
        <w:tc>
          <w:tcPr>
            <w:tcW w:w="2552" w:type="dxa"/>
            <w:noWrap/>
            <w:vAlign w:val="center"/>
            <w:hideMark/>
          </w:tcPr>
          <w:p w:rsidR="00C923A1" w:rsidRPr="00FA2BFA" w:rsidRDefault="00FB5D49" w:rsidP="00A405B5">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heme="majorHAnsi" w:hAnsiTheme="majorHAnsi"/>
              </w:rPr>
            </w:pPr>
            <w:r>
              <w:rPr>
                <w:rFonts w:asciiTheme="majorHAnsi" w:hAnsiTheme="majorHAnsi"/>
              </w:rPr>
              <w:t>01</w:t>
            </w:r>
          </w:p>
        </w:tc>
      </w:tr>
    </w:tbl>
    <w:p w:rsidR="00CD2ADC" w:rsidRPr="00FA2BFA"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rPr>
      </w:pPr>
      <w:r w:rsidRPr="00FA2BFA">
        <w:rPr>
          <w:rFonts w:asciiTheme="majorHAnsi" w:hAnsiTheme="majorHAnsi"/>
        </w:rPr>
        <w:t>2</w:t>
      </w:r>
      <w:r w:rsidR="00092DE3" w:rsidRPr="00FA2BFA">
        <w:rPr>
          <w:rFonts w:asciiTheme="majorHAnsi" w:hAnsiTheme="majorHAnsi"/>
        </w:rPr>
        <w:t>.1</w:t>
      </w:r>
      <w:r w:rsidR="00DA5C6E" w:rsidRPr="00FA2BFA">
        <w:rPr>
          <w:rFonts w:asciiTheme="majorHAnsi" w:hAnsiTheme="majorHAnsi"/>
        </w:rPr>
        <w:t>4</w:t>
      </w:r>
      <w:r w:rsidR="00FF4A0C" w:rsidRPr="00FA2BFA">
        <w:rPr>
          <w:rFonts w:asciiTheme="majorHAnsi" w:hAnsiTheme="majorHAnsi"/>
        </w:rPr>
        <w:t xml:space="preserve">Details of </w:t>
      </w:r>
      <w:r w:rsidR="00CD2ADC" w:rsidRPr="00FA2BFA">
        <w:rPr>
          <w:rFonts w:asciiTheme="majorHAnsi" w:hAnsiTheme="majorHAnsi"/>
        </w:rPr>
        <w:t>Administrative</w:t>
      </w:r>
      <w:r w:rsidR="00EC4D95" w:rsidRPr="00FA2BFA">
        <w:rPr>
          <w:rFonts w:asciiTheme="majorHAnsi" w:hAnsiTheme="majorHAnsi"/>
        </w:rPr>
        <w:t xml:space="preserve"> and Technical </w:t>
      </w:r>
      <w:r w:rsidR="00FF4A0C" w:rsidRPr="00FA2BFA">
        <w:rPr>
          <w:rFonts w:asciiTheme="majorHAnsi" w:hAnsiTheme="majorHAnsi"/>
        </w:rPr>
        <w:t>staff</w:t>
      </w:r>
    </w:p>
    <w:tbl>
      <w:tblPr>
        <w:tblpPr w:leftFromText="180" w:rightFromText="180" w:vertAnchor="text" w:tblpY="1"/>
        <w:tblOverlap w:val="never"/>
        <w:tblW w:w="82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4C0509" w:rsidRPr="00FA2BFA" w:rsidTr="00A05B20">
        <w:tc>
          <w:tcPr>
            <w:tcW w:w="2127" w:type="dxa"/>
            <w:tcBorders>
              <w:top w:val="single" w:sz="1" w:space="0" w:color="000000"/>
              <w:left w:val="single" w:sz="1" w:space="0" w:color="000000"/>
              <w:bottom w:val="single" w:sz="1" w:space="0" w:color="000000"/>
            </w:tcBorders>
            <w:shd w:val="clear" w:color="auto" w:fill="auto"/>
          </w:tcPr>
          <w:p w:rsidR="004C0509" w:rsidRPr="00FA2BFA" w:rsidRDefault="004C0509"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FA2BFA" w:rsidRDefault="004C0509"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Number of Permanent</w:t>
            </w:r>
          </w:p>
          <w:p w:rsidR="004C0509" w:rsidRPr="00FA2BFA" w:rsidRDefault="004C0509"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FA2BFA" w:rsidRDefault="004C0509"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Number of Vacant</w:t>
            </w:r>
          </w:p>
          <w:p w:rsidR="004C0509" w:rsidRPr="00FA2BFA" w:rsidRDefault="004C0509"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FA2BFA" w:rsidRDefault="004C0509"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FA2BFA" w:rsidRDefault="004C0509"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Number of positions filled temporarily</w:t>
            </w:r>
          </w:p>
        </w:tc>
      </w:tr>
      <w:tr w:rsidR="004C0509" w:rsidRPr="00FA2BFA" w:rsidTr="00A05B20">
        <w:tc>
          <w:tcPr>
            <w:tcW w:w="2127" w:type="dxa"/>
            <w:tcBorders>
              <w:left w:val="single" w:sz="1" w:space="0" w:color="000000"/>
              <w:bottom w:val="single" w:sz="1" w:space="0" w:color="000000"/>
            </w:tcBorders>
            <w:shd w:val="clear" w:color="auto" w:fill="auto"/>
          </w:tcPr>
          <w:p w:rsidR="004C0509" w:rsidRPr="00FA2BFA" w:rsidRDefault="004C0509" w:rsidP="00A05B20">
            <w:pPr>
              <w:pStyle w:val="TableContents"/>
              <w:rPr>
                <w:rFonts w:asciiTheme="majorHAnsi" w:hAnsiTheme="majorHAnsi" w:cs="Times New Roman"/>
                <w:sz w:val="22"/>
                <w:szCs w:val="22"/>
              </w:rPr>
            </w:pPr>
            <w:r w:rsidRPr="00FA2BFA">
              <w:rPr>
                <w:rFonts w:asciiTheme="majorHAnsi" w:hAnsiTheme="majorHAnsi"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FA2BFA" w:rsidRDefault="00A405B5"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06</w:t>
            </w:r>
          </w:p>
        </w:tc>
        <w:tc>
          <w:tcPr>
            <w:tcW w:w="1276" w:type="dxa"/>
            <w:tcBorders>
              <w:left w:val="single" w:sz="1" w:space="0" w:color="000000"/>
              <w:bottom w:val="single" w:sz="1" w:space="0" w:color="000000"/>
            </w:tcBorders>
            <w:shd w:val="clear" w:color="auto" w:fill="auto"/>
          </w:tcPr>
          <w:p w:rsidR="004C0509" w:rsidRPr="00FA2BFA" w:rsidRDefault="00A405B5"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05</w:t>
            </w:r>
          </w:p>
        </w:tc>
        <w:tc>
          <w:tcPr>
            <w:tcW w:w="1843" w:type="dxa"/>
            <w:tcBorders>
              <w:left w:val="single" w:sz="1" w:space="0" w:color="000000"/>
              <w:bottom w:val="single" w:sz="1" w:space="0" w:color="000000"/>
            </w:tcBorders>
            <w:shd w:val="clear" w:color="auto" w:fill="auto"/>
          </w:tcPr>
          <w:p w:rsidR="004C0509" w:rsidRPr="00FA2BFA" w:rsidRDefault="00A405B5"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4C0509" w:rsidRPr="00FA2BFA" w:rsidRDefault="00A405B5"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w:t>
            </w:r>
          </w:p>
        </w:tc>
      </w:tr>
      <w:tr w:rsidR="004C0509" w:rsidRPr="00FA2BFA" w:rsidTr="00A05B20">
        <w:tc>
          <w:tcPr>
            <w:tcW w:w="2127" w:type="dxa"/>
            <w:tcBorders>
              <w:left w:val="single" w:sz="1" w:space="0" w:color="000000"/>
              <w:bottom w:val="single" w:sz="1" w:space="0" w:color="000000"/>
            </w:tcBorders>
            <w:shd w:val="clear" w:color="auto" w:fill="auto"/>
          </w:tcPr>
          <w:p w:rsidR="004C0509" w:rsidRPr="00FA2BFA" w:rsidRDefault="004C0509" w:rsidP="00A05B20">
            <w:pPr>
              <w:pStyle w:val="TableContents"/>
              <w:rPr>
                <w:rFonts w:asciiTheme="majorHAnsi" w:hAnsiTheme="majorHAnsi" w:cs="Times New Roman"/>
                <w:sz w:val="22"/>
                <w:szCs w:val="22"/>
              </w:rPr>
            </w:pPr>
            <w:r w:rsidRPr="00FA2BFA">
              <w:rPr>
                <w:rFonts w:asciiTheme="majorHAnsi" w:hAnsiTheme="majorHAnsi"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FA2BFA" w:rsidRDefault="00A405B5"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43</w:t>
            </w:r>
          </w:p>
        </w:tc>
        <w:tc>
          <w:tcPr>
            <w:tcW w:w="1276" w:type="dxa"/>
            <w:tcBorders>
              <w:left w:val="single" w:sz="1" w:space="0" w:color="000000"/>
              <w:bottom w:val="single" w:sz="1" w:space="0" w:color="000000"/>
            </w:tcBorders>
            <w:shd w:val="clear" w:color="auto" w:fill="auto"/>
          </w:tcPr>
          <w:p w:rsidR="004C0509" w:rsidRPr="00FA2BFA" w:rsidRDefault="00A405B5"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02</w:t>
            </w:r>
          </w:p>
        </w:tc>
        <w:tc>
          <w:tcPr>
            <w:tcW w:w="1843" w:type="dxa"/>
            <w:tcBorders>
              <w:left w:val="single" w:sz="1" w:space="0" w:color="000000"/>
              <w:bottom w:val="single" w:sz="1" w:space="0" w:color="000000"/>
            </w:tcBorders>
            <w:shd w:val="clear" w:color="auto" w:fill="auto"/>
          </w:tcPr>
          <w:p w:rsidR="004C0509" w:rsidRPr="00FA2BFA" w:rsidRDefault="00A405B5"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4C0509" w:rsidRPr="00FA2BFA" w:rsidRDefault="00A405B5" w:rsidP="00A05B20">
            <w:pPr>
              <w:pStyle w:val="TableContents"/>
              <w:jc w:val="center"/>
              <w:rPr>
                <w:rFonts w:asciiTheme="majorHAnsi" w:hAnsiTheme="majorHAnsi" w:cs="Times New Roman"/>
                <w:sz w:val="22"/>
                <w:szCs w:val="22"/>
              </w:rPr>
            </w:pPr>
            <w:r w:rsidRPr="00FA2BFA">
              <w:rPr>
                <w:rFonts w:asciiTheme="majorHAnsi" w:hAnsiTheme="majorHAnsi" w:cs="Times New Roman"/>
                <w:sz w:val="22"/>
                <w:szCs w:val="22"/>
              </w:rPr>
              <w:t>-</w:t>
            </w:r>
          </w:p>
        </w:tc>
      </w:tr>
    </w:tbl>
    <w:p w:rsidR="004C4B5F" w:rsidRDefault="00A05B20"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b/>
          <w:sz w:val="28"/>
          <w:szCs w:val="28"/>
        </w:rPr>
      </w:pPr>
      <w:r w:rsidRPr="00FA2BFA">
        <w:rPr>
          <w:rFonts w:asciiTheme="majorHAnsi" w:hAnsiTheme="majorHAnsi"/>
          <w:b/>
          <w:sz w:val="28"/>
          <w:szCs w:val="28"/>
        </w:rPr>
        <w:br w:type="textWrapping" w:clear="all"/>
      </w:r>
    </w:p>
    <w:p w:rsidR="0050302D" w:rsidRPr="00FA2BFA" w:rsidRDefault="0050302D"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b/>
          <w:sz w:val="28"/>
          <w:szCs w:val="28"/>
        </w:rPr>
      </w:pPr>
    </w:p>
    <w:p w:rsidR="00874355" w:rsidRPr="00FA2BFA"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heme="majorHAnsi" w:hAnsiTheme="majorHAnsi"/>
          <w:b/>
          <w:sz w:val="28"/>
          <w:szCs w:val="28"/>
        </w:rPr>
      </w:pPr>
      <w:r w:rsidRPr="00FA2BFA">
        <w:rPr>
          <w:rFonts w:asciiTheme="majorHAnsi" w:hAnsiTheme="majorHAnsi"/>
          <w:b/>
          <w:sz w:val="28"/>
          <w:szCs w:val="28"/>
        </w:rPr>
        <w:lastRenderedPageBreak/>
        <w:t>Criterion – III</w:t>
      </w:r>
    </w:p>
    <w:p w:rsidR="003B2FFE" w:rsidRPr="00FA2BFA" w:rsidRDefault="00904A67" w:rsidP="003B2FFE">
      <w:pPr>
        <w:tabs>
          <w:tab w:val="left" w:pos="3402"/>
          <w:tab w:val="left" w:pos="4536"/>
          <w:tab w:val="left" w:pos="5670"/>
          <w:tab w:val="left" w:pos="6804"/>
          <w:tab w:val="left" w:pos="7545"/>
          <w:tab w:val="left" w:pos="7938"/>
        </w:tabs>
        <w:rPr>
          <w:rFonts w:asciiTheme="majorHAnsi" w:hAnsiTheme="majorHAnsi"/>
          <w:b/>
          <w:sz w:val="28"/>
          <w:szCs w:val="28"/>
        </w:rPr>
      </w:pPr>
      <w:r w:rsidRPr="00FA2BFA">
        <w:rPr>
          <w:rFonts w:asciiTheme="majorHAnsi" w:hAnsiTheme="majorHAnsi"/>
          <w:b/>
          <w:sz w:val="28"/>
          <w:szCs w:val="28"/>
        </w:rPr>
        <w:t>3</w:t>
      </w:r>
      <w:r w:rsidR="002639E9" w:rsidRPr="00FA2BFA">
        <w:rPr>
          <w:rFonts w:asciiTheme="majorHAnsi" w:hAnsiTheme="majorHAnsi"/>
          <w:b/>
          <w:sz w:val="28"/>
          <w:szCs w:val="28"/>
        </w:rPr>
        <w:t>.</w:t>
      </w:r>
      <w:r w:rsidR="000634F6" w:rsidRPr="00FA2BFA">
        <w:rPr>
          <w:rFonts w:asciiTheme="majorHAnsi" w:hAnsiTheme="majorHAnsi"/>
          <w:b/>
          <w:sz w:val="28"/>
          <w:szCs w:val="28"/>
        </w:rPr>
        <w:t>Research, Consultancy and E</w:t>
      </w:r>
      <w:r w:rsidR="00D961DC" w:rsidRPr="00FA2BFA">
        <w:rPr>
          <w:rFonts w:asciiTheme="majorHAnsi" w:hAnsiTheme="majorHAnsi"/>
          <w:b/>
          <w:sz w:val="28"/>
          <w:szCs w:val="28"/>
        </w:rPr>
        <w:t>xtension</w:t>
      </w:r>
    </w:p>
    <w:p w:rsidR="00FF4A0C" w:rsidRPr="00FA2BFA" w:rsidRDefault="005C0C2E" w:rsidP="003B2FFE">
      <w:pPr>
        <w:tabs>
          <w:tab w:val="left" w:pos="3402"/>
          <w:tab w:val="left" w:pos="4536"/>
          <w:tab w:val="left" w:pos="5670"/>
          <w:tab w:val="left" w:pos="6804"/>
          <w:tab w:val="left" w:pos="7545"/>
          <w:tab w:val="left" w:pos="7938"/>
        </w:tabs>
        <w:rPr>
          <w:rFonts w:asciiTheme="majorHAnsi" w:hAnsiTheme="majorHAnsi"/>
        </w:rPr>
      </w:pPr>
      <w:r>
        <w:rPr>
          <w:rFonts w:asciiTheme="majorHAnsi" w:hAnsiTheme="majorHAnsi"/>
          <w:noProof/>
        </w:rPr>
        <w:pict>
          <v:shape id="_x0000_s1321" type="#_x0000_t202" style="position:absolute;margin-left:26.1pt;margin-top:16.4pt;width:408.25pt;height:50.1pt;z-index:251587584">
            <v:textbox style="mso-next-textbox:#_x0000_s1321">
              <w:txbxContent>
                <w:p w:rsidR="0082253C" w:rsidRPr="00AA788A" w:rsidRDefault="0082253C" w:rsidP="00FA2BFA">
                  <w:pPr>
                    <w:numPr>
                      <w:ilvl w:val="0"/>
                      <w:numId w:val="5"/>
                    </w:numPr>
                    <w:spacing w:after="0" w:line="240" w:lineRule="auto"/>
                    <w:ind w:left="180" w:hanging="180"/>
                    <w:rPr>
                      <w:rFonts w:asciiTheme="majorHAnsi" w:hAnsiTheme="majorHAnsi"/>
                    </w:rPr>
                  </w:pPr>
                  <w:r w:rsidRPr="00AA788A">
                    <w:rPr>
                      <w:rFonts w:asciiTheme="majorHAnsi" w:hAnsiTheme="majorHAnsi"/>
                    </w:rPr>
                    <w:t>Motivation to the staff to undertake MRP, publish papers</w:t>
                  </w:r>
                </w:p>
                <w:p w:rsidR="0082253C" w:rsidRPr="00AA788A" w:rsidRDefault="0082253C" w:rsidP="00FA2BFA">
                  <w:pPr>
                    <w:numPr>
                      <w:ilvl w:val="0"/>
                      <w:numId w:val="5"/>
                    </w:numPr>
                    <w:spacing w:after="0" w:line="240" w:lineRule="auto"/>
                    <w:ind w:left="180" w:hanging="180"/>
                    <w:rPr>
                      <w:rFonts w:asciiTheme="majorHAnsi" w:hAnsiTheme="majorHAnsi"/>
                    </w:rPr>
                  </w:pPr>
                  <w:r w:rsidRPr="00AA788A">
                    <w:rPr>
                      <w:rFonts w:asciiTheme="majorHAnsi" w:hAnsiTheme="majorHAnsi"/>
                    </w:rPr>
                    <w:t xml:space="preserve">Felicitation of staff for their publication of paper in reputed journal </w:t>
                  </w:r>
                </w:p>
                <w:p w:rsidR="0082253C" w:rsidRPr="00AA788A" w:rsidRDefault="0082253C" w:rsidP="00FA2BFA">
                  <w:pPr>
                    <w:numPr>
                      <w:ilvl w:val="0"/>
                      <w:numId w:val="5"/>
                    </w:numPr>
                    <w:spacing w:after="0" w:line="240" w:lineRule="auto"/>
                    <w:ind w:left="180" w:hanging="180"/>
                    <w:rPr>
                      <w:rFonts w:asciiTheme="majorHAnsi" w:hAnsiTheme="majorHAnsi"/>
                    </w:rPr>
                  </w:pPr>
                  <w:r w:rsidRPr="00AA788A">
                    <w:rPr>
                      <w:rFonts w:asciiTheme="majorHAnsi" w:hAnsiTheme="majorHAnsi"/>
                    </w:rPr>
                    <w:t>Paper presentation competition for PGstudents.</w:t>
                  </w:r>
                </w:p>
              </w:txbxContent>
            </v:textbox>
          </v:shape>
        </w:pict>
      </w:r>
      <w:r w:rsidR="00904A67" w:rsidRPr="00FA2BFA">
        <w:rPr>
          <w:rFonts w:asciiTheme="majorHAnsi" w:hAnsiTheme="majorHAnsi"/>
        </w:rPr>
        <w:t>3</w:t>
      </w:r>
      <w:r w:rsidR="002639E9" w:rsidRPr="00FA2BFA">
        <w:rPr>
          <w:rFonts w:asciiTheme="majorHAnsi" w:hAnsiTheme="majorHAnsi"/>
        </w:rPr>
        <w:t xml:space="preserve">.1 </w:t>
      </w:r>
      <w:r w:rsidR="00CA5E71" w:rsidRPr="00FA2BFA">
        <w:rPr>
          <w:rFonts w:asciiTheme="majorHAnsi" w:hAnsiTheme="majorHAnsi"/>
        </w:rPr>
        <w:t xml:space="preserve">Initiatives of the IQAC in </w:t>
      </w:r>
      <w:r w:rsidR="00873561" w:rsidRPr="00FA2BFA">
        <w:rPr>
          <w:rFonts w:asciiTheme="majorHAnsi" w:hAnsiTheme="majorHAnsi"/>
        </w:rPr>
        <w:t>S</w:t>
      </w:r>
      <w:r w:rsidR="00CA5E71" w:rsidRPr="00FA2BFA">
        <w:rPr>
          <w:rFonts w:asciiTheme="majorHAnsi" w:hAnsiTheme="majorHAnsi"/>
        </w:rPr>
        <w:t>ensitizing/Promoting Research Climate in the institution</w:t>
      </w:r>
    </w:p>
    <w:p w:rsidR="00FF4A0C" w:rsidRPr="00FA2BFA" w:rsidRDefault="00FF4A0C" w:rsidP="003B2FFE">
      <w:pPr>
        <w:tabs>
          <w:tab w:val="left" w:pos="3402"/>
          <w:tab w:val="left" w:pos="4536"/>
          <w:tab w:val="left" w:pos="5670"/>
          <w:tab w:val="left" w:pos="6804"/>
          <w:tab w:val="left" w:pos="7545"/>
          <w:tab w:val="left" w:pos="7938"/>
        </w:tabs>
        <w:rPr>
          <w:rFonts w:asciiTheme="majorHAnsi" w:hAnsiTheme="majorHAnsi"/>
          <w:sz w:val="10"/>
        </w:rPr>
      </w:pPr>
    </w:p>
    <w:p w:rsidR="00AB2322" w:rsidRPr="00FA2BFA" w:rsidRDefault="00AB2322" w:rsidP="006570EE">
      <w:pPr>
        <w:rPr>
          <w:rFonts w:asciiTheme="majorHAnsi" w:hAnsiTheme="majorHAnsi"/>
        </w:rPr>
      </w:pPr>
    </w:p>
    <w:p w:rsidR="001356CC" w:rsidRDefault="001356CC" w:rsidP="001356CC">
      <w:pPr>
        <w:spacing w:after="0"/>
        <w:rPr>
          <w:rFonts w:asciiTheme="majorHAnsi" w:hAnsiTheme="majorHAnsi"/>
        </w:rPr>
      </w:pPr>
    </w:p>
    <w:p w:rsidR="00A9049C" w:rsidRPr="00FA2BFA" w:rsidRDefault="006570EE" w:rsidP="001356CC">
      <w:pPr>
        <w:spacing w:after="0"/>
        <w:rPr>
          <w:rFonts w:asciiTheme="majorHAnsi" w:hAnsiTheme="majorHAnsi"/>
        </w:rPr>
      </w:pPr>
      <w:r w:rsidRPr="00FA2BFA">
        <w:rPr>
          <w:rFonts w:asciiTheme="majorHAnsi" w:hAnsiTheme="majorHAnsi"/>
        </w:rPr>
        <w:t>3.2Details regarding major projects</w:t>
      </w:r>
    </w:p>
    <w:tbl>
      <w:tblPr>
        <w:tblW w:w="0" w:type="auto"/>
        <w:tblInd w:w="828" w:type="dxa"/>
        <w:tblLayout w:type="fixed"/>
        <w:tblLook w:val="0000" w:firstRow="0" w:lastRow="0" w:firstColumn="0" w:lastColumn="0" w:noHBand="0" w:noVBand="0"/>
      </w:tblPr>
      <w:tblGrid>
        <w:gridCol w:w="2250"/>
        <w:gridCol w:w="1350"/>
        <w:gridCol w:w="1530"/>
        <w:gridCol w:w="1350"/>
        <w:gridCol w:w="2160"/>
      </w:tblGrid>
      <w:tr w:rsidR="006570EE" w:rsidRPr="00FA2BFA" w:rsidTr="00143F33">
        <w:tc>
          <w:tcPr>
            <w:tcW w:w="2250" w:type="dxa"/>
            <w:tcBorders>
              <w:top w:val="single" w:sz="4" w:space="0" w:color="000000"/>
              <w:left w:val="single" w:sz="4" w:space="0" w:color="000000"/>
              <w:bottom w:val="single" w:sz="4" w:space="0" w:color="000000"/>
            </w:tcBorders>
            <w:shd w:val="clear" w:color="auto" w:fill="auto"/>
          </w:tcPr>
          <w:p w:rsidR="006570EE" w:rsidRPr="00FA2BFA" w:rsidRDefault="006570EE" w:rsidP="002B7130">
            <w:pPr>
              <w:pStyle w:val="NoSpacing"/>
              <w:snapToGrid w:val="0"/>
              <w:spacing w:line="276" w:lineRule="auto"/>
              <w:jc w:val="both"/>
              <w:rPr>
                <w:rFonts w:asciiTheme="majorHAnsi" w:hAnsiTheme="majorHAnsi"/>
              </w:rPr>
            </w:pPr>
          </w:p>
        </w:tc>
        <w:tc>
          <w:tcPr>
            <w:tcW w:w="1350" w:type="dxa"/>
            <w:tcBorders>
              <w:top w:val="single" w:sz="4" w:space="0" w:color="000000"/>
              <w:left w:val="single" w:sz="4" w:space="0" w:color="000000"/>
              <w:bottom w:val="single" w:sz="4" w:space="0" w:color="000000"/>
            </w:tcBorders>
            <w:shd w:val="clear" w:color="auto" w:fill="auto"/>
          </w:tcPr>
          <w:p w:rsidR="006570EE" w:rsidRPr="00FA2BFA" w:rsidRDefault="006570EE" w:rsidP="00143F33">
            <w:pPr>
              <w:pStyle w:val="NoSpacing"/>
              <w:spacing w:line="276" w:lineRule="auto"/>
              <w:jc w:val="center"/>
              <w:rPr>
                <w:rFonts w:asciiTheme="majorHAnsi" w:hAnsiTheme="majorHAnsi"/>
              </w:rPr>
            </w:pPr>
            <w:r w:rsidRPr="00FA2BFA">
              <w:rPr>
                <w:rFonts w:asciiTheme="majorHAnsi" w:hAnsiTheme="majorHAnsi"/>
              </w:rPr>
              <w:t>Completed</w:t>
            </w:r>
          </w:p>
        </w:tc>
        <w:tc>
          <w:tcPr>
            <w:tcW w:w="1530" w:type="dxa"/>
            <w:tcBorders>
              <w:top w:val="single" w:sz="4" w:space="0" w:color="000000"/>
              <w:left w:val="single" w:sz="4" w:space="0" w:color="000000"/>
              <w:bottom w:val="single" w:sz="4" w:space="0" w:color="000000"/>
            </w:tcBorders>
            <w:shd w:val="clear" w:color="auto" w:fill="auto"/>
          </w:tcPr>
          <w:p w:rsidR="006570EE" w:rsidRPr="00FA2BFA" w:rsidRDefault="006570EE" w:rsidP="00143F33">
            <w:pPr>
              <w:pStyle w:val="NoSpacing"/>
              <w:spacing w:line="276" w:lineRule="auto"/>
              <w:jc w:val="center"/>
              <w:rPr>
                <w:rFonts w:asciiTheme="majorHAnsi" w:hAnsiTheme="majorHAnsi"/>
              </w:rPr>
            </w:pPr>
            <w:r w:rsidRPr="00FA2BFA">
              <w:rPr>
                <w:rFonts w:asciiTheme="majorHAnsi" w:hAnsiTheme="majorHAnsi"/>
              </w:rPr>
              <w:t>Ongoing</w:t>
            </w:r>
          </w:p>
        </w:tc>
        <w:tc>
          <w:tcPr>
            <w:tcW w:w="1350" w:type="dxa"/>
            <w:tcBorders>
              <w:top w:val="single" w:sz="4" w:space="0" w:color="000000"/>
              <w:left w:val="single" w:sz="4" w:space="0" w:color="000000"/>
              <w:bottom w:val="single" w:sz="4" w:space="0" w:color="000000"/>
            </w:tcBorders>
            <w:shd w:val="clear" w:color="auto" w:fill="auto"/>
          </w:tcPr>
          <w:p w:rsidR="006570EE" w:rsidRPr="00FA2BFA" w:rsidRDefault="006570EE" w:rsidP="00143F33">
            <w:pPr>
              <w:pStyle w:val="NoSpacing"/>
              <w:spacing w:line="276" w:lineRule="auto"/>
              <w:jc w:val="center"/>
              <w:rPr>
                <w:rFonts w:asciiTheme="majorHAnsi" w:hAnsiTheme="majorHAnsi"/>
              </w:rPr>
            </w:pPr>
            <w:r w:rsidRPr="00FA2BFA">
              <w:rPr>
                <w:rFonts w:asciiTheme="majorHAnsi" w:hAnsiTheme="majorHAnsi"/>
              </w:rPr>
              <w:t>Sanctioned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570EE" w:rsidRPr="00FA2BFA" w:rsidRDefault="006570EE" w:rsidP="00143F33">
            <w:pPr>
              <w:pStyle w:val="NoSpacing"/>
              <w:spacing w:line="276" w:lineRule="auto"/>
              <w:jc w:val="center"/>
              <w:rPr>
                <w:rFonts w:asciiTheme="majorHAnsi" w:hAnsiTheme="majorHAnsi"/>
              </w:rPr>
            </w:pPr>
            <w:r w:rsidRPr="00FA2BFA">
              <w:rPr>
                <w:rFonts w:asciiTheme="majorHAnsi" w:hAnsiTheme="majorHAnsi"/>
              </w:rPr>
              <w:t>Submitted</w:t>
            </w:r>
          </w:p>
        </w:tc>
      </w:tr>
      <w:tr w:rsidR="006570EE" w:rsidRPr="00FA2BFA" w:rsidTr="00143F33">
        <w:tc>
          <w:tcPr>
            <w:tcW w:w="2250" w:type="dxa"/>
            <w:tcBorders>
              <w:top w:val="single" w:sz="4" w:space="0" w:color="000000"/>
              <w:left w:val="single" w:sz="4" w:space="0" w:color="000000"/>
              <w:bottom w:val="single" w:sz="4" w:space="0" w:color="000000"/>
            </w:tcBorders>
            <w:shd w:val="clear" w:color="auto" w:fill="auto"/>
          </w:tcPr>
          <w:p w:rsidR="006570EE" w:rsidRPr="00FA2BFA" w:rsidRDefault="006570EE" w:rsidP="002B7130">
            <w:pPr>
              <w:pStyle w:val="NoSpacing"/>
              <w:spacing w:line="276" w:lineRule="auto"/>
              <w:jc w:val="both"/>
              <w:rPr>
                <w:rFonts w:asciiTheme="majorHAnsi" w:hAnsiTheme="majorHAnsi"/>
              </w:rPr>
            </w:pPr>
            <w:r w:rsidRPr="00FA2BFA">
              <w:rPr>
                <w:rFonts w:asciiTheme="majorHAnsi" w:hAnsiTheme="majorHAnsi"/>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FA2BFA" w:rsidRDefault="00A305F8" w:rsidP="002B7130">
            <w:pPr>
              <w:pStyle w:val="NoSpacing"/>
              <w:snapToGrid w:val="0"/>
              <w:spacing w:line="276" w:lineRule="auto"/>
              <w:jc w:val="both"/>
              <w:rPr>
                <w:rFonts w:asciiTheme="majorHAnsi" w:hAnsiTheme="majorHAnsi"/>
              </w:rPr>
            </w:pPr>
            <w:r>
              <w:rPr>
                <w:rFonts w:asciiTheme="majorHAnsi" w:hAnsiTheme="majorHAnsi"/>
              </w:rPr>
              <w:t>--</w:t>
            </w:r>
          </w:p>
        </w:tc>
        <w:tc>
          <w:tcPr>
            <w:tcW w:w="1530" w:type="dxa"/>
            <w:tcBorders>
              <w:top w:val="single" w:sz="4" w:space="0" w:color="000000"/>
              <w:left w:val="single" w:sz="4" w:space="0" w:color="000000"/>
              <w:bottom w:val="single" w:sz="4" w:space="0" w:color="000000"/>
            </w:tcBorders>
            <w:shd w:val="clear" w:color="auto" w:fill="auto"/>
          </w:tcPr>
          <w:p w:rsidR="006570EE" w:rsidRPr="00FA2BFA" w:rsidRDefault="00A305F8" w:rsidP="002B7130">
            <w:pPr>
              <w:pStyle w:val="NoSpacing"/>
              <w:snapToGrid w:val="0"/>
              <w:spacing w:line="276" w:lineRule="auto"/>
              <w:jc w:val="both"/>
              <w:rPr>
                <w:rFonts w:asciiTheme="majorHAnsi" w:hAnsiTheme="majorHAnsi"/>
              </w:rPr>
            </w:pPr>
            <w:r>
              <w:rPr>
                <w:rFonts w:asciiTheme="majorHAnsi" w:hAnsiTheme="majorHAnsi"/>
              </w:rPr>
              <w:t>--</w:t>
            </w:r>
          </w:p>
        </w:tc>
        <w:tc>
          <w:tcPr>
            <w:tcW w:w="1350" w:type="dxa"/>
            <w:tcBorders>
              <w:top w:val="single" w:sz="4" w:space="0" w:color="000000"/>
              <w:left w:val="single" w:sz="4" w:space="0" w:color="000000"/>
              <w:bottom w:val="single" w:sz="4" w:space="0" w:color="000000"/>
            </w:tcBorders>
            <w:shd w:val="clear" w:color="auto" w:fill="auto"/>
          </w:tcPr>
          <w:p w:rsidR="006570EE" w:rsidRPr="00FA2BFA" w:rsidRDefault="006570EE" w:rsidP="002B7130">
            <w:pPr>
              <w:pStyle w:val="NoSpacing"/>
              <w:snapToGrid w:val="0"/>
              <w:spacing w:line="276" w:lineRule="auto"/>
              <w:jc w:val="both"/>
              <w:rPr>
                <w:rFonts w:asciiTheme="majorHAnsi" w:hAnsiTheme="majorHAnsi"/>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570EE" w:rsidRPr="00FA2BFA" w:rsidRDefault="006570EE" w:rsidP="00143F33">
            <w:pPr>
              <w:pStyle w:val="NoSpacing"/>
              <w:snapToGrid w:val="0"/>
              <w:spacing w:line="276" w:lineRule="auto"/>
              <w:jc w:val="center"/>
              <w:rPr>
                <w:rFonts w:asciiTheme="majorHAnsi" w:hAnsiTheme="majorHAnsi"/>
              </w:rPr>
            </w:pPr>
          </w:p>
        </w:tc>
      </w:tr>
      <w:tr w:rsidR="006570EE" w:rsidRPr="00FA2BFA" w:rsidTr="00143F33">
        <w:tc>
          <w:tcPr>
            <w:tcW w:w="2250" w:type="dxa"/>
            <w:tcBorders>
              <w:top w:val="single" w:sz="4" w:space="0" w:color="000000"/>
              <w:left w:val="single" w:sz="4" w:space="0" w:color="000000"/>
              <w:bottom w:val="single" w:sz="4" w:space="0" w:color="000000"/>
            </w:tcBorders>
            <w:shd w:val="clear" w:color="auto" w:fill="auto"/>
          </w:tcPr>
          <w:p w:rsidR="006570EE" w:rsidRPr="00FA2BFA" w:rsidRDefault="006570EE" w:rsidP="002B7130">
            <w:pPr>
              <w:pStyle w:val="NoSpacing"/>
              <w:spacing w:line="276" w:lineRule="auto"/>
              <w:jc w:val="both"/>
              <w:rPr>
                <w:rFonts w:asciiTheme="majorHAnsi" w:hAnsiTheme="majorHAnsi"/>
              </w:rPr>
            </w:pPr>
            <w:r w:rsidRPr="00FA2BFA">
              <w:rPr>
                <w:rFonts w:asciiTheme="majorHAnsi" w:hAnsiTheme="majorHAnsi"/>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FA2BFA" w:rsidRDefault="006570EE" w:rsidP="002B7130">
            <w:pPr>
              <w:pStyle w:val="NoSpacing"/>
              <w:snapToGrid w:val="0"/>
              <w:spacing w:line="276" w:lineRule="auto"/>
              <w:jc w:val="both"/>
              <w:rPr>
                <w:rFonts w:asciiTheme="majorHAnsi" w:hAnsiTheme="majorHAnsi"/>
              </w:rPr>
            </w:pPr>
          </w:p>
        </w:tc>
        <w:tc>
          <w:tcPr>
            <w:tcW w:w="1530" w:type="dxa"/>
            <w:tcBorders>
              <w:top w:val="single" w:sz="4" w:space="0" w:color="000000"/>
              <w:left w:val="single" w:sz="4" w:space="0" w:color="000000"/>
              <w:bottom w:val="single" w:sz="4" w:space="0" w:color="000000"/>
            </w:tcBorders>
            <w:shd w:val="clear" w:color="auto" w:fill="auto"/>
          </w:tcPr>
          <w:p w:rsidR="006570EE" w:rsidRPr="00FA2BFA" w:rsidRDefault="006570EE" w:rsidP="002B7130">
            <w:pPr>
              <w:pStyle w:val="NoSpacing"/>
              <w:snapToGrid w:val="0"/>
              <w:spacing w:line="276" w:lineRule="auto"/>
              <w:jc w:val="both"/>
              <w:rPr>
                <w:rFonts w:asciiTheme="majorHAnsi" w:hAnsiTheme="majorHAnsi"/>
              </w:rPr>
            </w:pPr>
          </w:p>
        </w:tc>
        <w:tc>
          <w:tcPr>
            <w:tcW w:w="1350" w:type="dxa"/>
            <w:tcBorders>
              <w:top w:val="single" w:sz="4" w:space="0" w:color="000000"/>
              <w:left w:val="single" w:sz="4" w:space="0" w:color="000000"/>
              <w:bottom w:val="single" w:sz="4" w:space="0" w:color="000000"/>
            </w:tcBorders>
            <w:shd w:val="clear" w:color="auto" w:fill="auto"/>
          </w:tcPr>
          <w:p w:rsidR="006570EE" w:rsidRPr="00FA2BFA" w:rsidRDefault="006570EE" w:rsidP="002B7130">
            <w:pPr>
              <w:pStyle w:val="NoSpacing"/>
              <w:snapToGrid w:val="0"/>
              <w:spacing w:line="276" w:lineRule="auto"/>
              <w:jc w:val="both"/>
              <w:rPr>
                <w:rFonts w:asciiTheme="majorHAnsi" w:hAnsiTheme="majorHAnsi"/>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570EE" w:rsidRPr="00FA2BFA" w:rsidRDefault="006570EE" w:rsidP="00143F33">
            <w:pPr>
              <w:pStyle w:val="NoSpacing"/>
              <w:snapToGrid w:val="0"/>
              <w:spacing w:line="276" w:lineRule="auto"/>
              <w:jc w:val="center"/>
              <w:rPr>
                <w:rFonts w:asciiTheme="majorHAnsi" w:hAnsiTheme="majorHAnsi"/>
              </w:rPr>
            </w:pPr>
          </w:p>
        </w:tc>
      </w:tr>
    </w:tbl>
    <w:p w:rsidR="006570EE" w:rsidRPr="00FA2BFA" w:rsidRDefault="006570EE" w:rsidP="006570EE">
      <w:pPr>
        <w:rPr>
          <w:rFonts w:asciiTheme="majorHAnsi" w:hAnsiTheme="majorHAnsi"/>
          <w:sz w:val="2"/>
        </w:rPr>
      </w:pPr>
    </w:p>
    <w:p w:rsidR="006570EE" w:rsidRPr="00FA2BFA" w:rsidRDefault="005273EC" w:rsidP="006570EE">
      <w:pPr>
        <w:rPr>
          <w:rFonts w:asciiTheme="majorHAnsi" w:hAnsiTheme="majorHAnsi"/>
        </w:rPr>
      </w:pPr>
      <w:proofErr w:type="gramStart"/>
      <w:r w:rsidRPr="00FA2BFA">
        <w:rPr>
          <w:rFonts w:asciiTheme="majorHAnsi" w:hAnsiTheme="majorHAnsi"/>
        </w:rPr>
        <w:t xml:space="preserve">3.3  </w:t>
      </w:r>
      <w:r w:rsidR="006570EE" w:rsidRPr="00FA2BFA">
        <w:rPr>
          <w:rFonts w:asciiTheme="majorHAnsi" w:hAnsiTheme="majorHAnsi"/>
        </w:rPr>
        <w:t>Details</w:t>
      </w:r>
      <w:proofErr w:type="gramEnd"/>
      <w:r w:rsidR="006570EE" w:rsidRPr="00FA2BFA">
        <w:rPr>
          <w:rFonts w:asciiTheme="majorHAnsi" w:hAnsiTheme="majorHAnsi"/>
        </w:rPr>
        <w:t xml:space="preserve"> regarding minor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8F5CE1" w:rsidRPr="008E0AFB" w:rsidTr="002B7130">
        <w:tc>
          <w:tcPr>
            <w:tcW w:w="2250" w:type="dxa"/>
            <w:tcBorders>
              <w:top w:val="single" w:sz="4" w:space="0" w:color="000000"/>
              <w:left w:val="single" w:sz="4" w:space="0" w:color="000000"/>
              <w:bottom w:val="single" w:sz="4" w:space="0" w:color="000000"/>
            </w:tcBorders>
            <w:shd w:val="clear" w:color="auto" w:fill="auto"/>
          </w:tcPr>
          <w:p w:rsidR="006570EE" w:rsidRPr="008E0AFB" w:rsidRDefault="006570EE" w:rsidP="002B7130">
            <w:pPr>
              <w:pStyle w:val="NoSpacing"/>
              <w:snapToGrid w:val="0"/>
              <w:spacing w:line="276" w:lineRule="auto"/>
              <w:jc w:val="both"/>
              <w:rPr>
                <w:rFonts w:asciiTheme="majorHAnsi" w:hAnsiTheme="majorHAnsi"/>
              </w:rPr>
            </w:pPr>
          </w:p>
        </w:tc>
        <w:tc>
          <w:tcPr>
            <w:tcW w:w="1350" w:type="dxa"/>
            <w:tcBorders>
              <w:top w:val="single" w:sz="4" w:space="0" w:color="000000"/>
              <w:left w:val="single" w:sz="4" w:space="0" w:color="000000"/>
              <w:bottom w:val="single" w:sz="4" w:space="0" w:color="000000"/>
            </w:tcBorders>
            <w:shd w:val="clear" w:color="auto" w:fill="auto"/>
          </w:tcPr>
          <w:p w:rsidR="006570EE" w:rsidRPr="008E0AFB" w:rsidRDefault="006570EE" w:rsidP="00C27F30">
            <w:pPr>
              <w:pStyle w:val="NoSpacing"/>
              <w:spacing w:line="276" w:lineRule="auto"/>
              <w:jc w:val="center"/>
              <w:rPr>
                <w:rFonts w:asciiTheme="majorHAnsi" w:hAnsiTheme="majorHAnsi"/>
              </w:rPr>
            </w:pPr>
            <w:r w:rsidRPr="008E0AFB">
              <w:rPr>
                <w:rFonts w:asciiTheme="majorHAnsi" w:hAnsiTheme="majorHAnsi"/>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8E0AFB" w:rsidRDefault="006570EE" w:rsidP="00C27F30">
            <w:pPr>
              <w:pStyle w:val="NoSpacing"/>
              <w:spacing w:line="276" w:lineRule="auto"/>
              <w:jc w:val="center"/>
              <w:rPr>
                <w:rFonts w:asciiTheme="majorHAnsi" w:hAnsiTheme="majorHAnsi"/>
              </w:rPr>
            </w:pPr>
            <w:r w:rsidRPr="008E0AFB">
              <w:rPr>
                <w:rFonts w:asciiTheme="majorHAnsi" w:hAnsiTheme="majorHAnsi"/>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8E0AFB" w:rsidRDefault="006570EE" w:rsidP="00C27F30">
            <w:pPr>
              <w:pStyle w:val="NoSpacing"/>
              <w:spacing w:line="276" w:lineRule="auto"/>
              <w:jc w:val="center"/>
              <w:rPr>
                <w:rFonts w:asciiTheme="majorHAnsi" w:hAnsiTheme="majorHAnsi"/>
              </w:rPr>
            </w:pPr>
            <w:r w:rsidRPr="008E0AFB">
              <w:rPr>
                <w:rFonts w:asciiTheme="majorHAnsi" w:hAnsiTheme="majorHAnsi"/>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E0AFB" w:rsidRDefault="006570EE" w:rsidP="00C27F30">
            <w:pPr>
              <w:pStyle w:val="NoSpacing"/>
              <w:spacing w:line="276" w:lineRule="auto"/>
              <w:jc w:val="center"/>
              <w:rPr>
                <w:rFonts w:asciiTheme="majorHAnsi" w:hAnsiTheme="majorHAnsi"/>
              </w:rPr>
            </w:pPr>
            <w:r w:rsidRPr="008E0AFB">
              <w:rPr>
                <w:rFonts w:asciiTheme="majorHAnsi" w:hAnsiTheme="majorHAnsi"/>
              </w:rPr>
              <w:t>Submitted</w:t>
            </w:r>
          </w:p>
        </w:tc>
      </w:tr>
      <w:tr w:rsidR="00AA035A" w:rsidRPr="008E0AFB" w:rsidTr="002B7130">
        <w:tc>
          <w:tcPr>
            <w:tcW w:w="2250" w:type="dxa"/>
            <w:tcBorders>
              <w:top w:val="single" w:sz="4" w:space="0" w:color="000000"/>
              <w:left w:val="single" w:sz="4" w:space="0" w:color="000000"/>
              <w:bottom w:val="single" w:sz="4" w:space="0" w:color="000000"/>
            </w:tcBorders>
            <w:shd w:val="clear" w:color="auto" w:fill="auto"/>
          </w:tcPr>
          <w:p w:rsidR="00AA035A" w:rsidRPr="008E0AFB" w:rsidRDefault="00AA035A" w:rsidP="00AA035A">
            <w:pPr>
              <w:pStyle w:val="NoSpacing"/>
              <w:spacing w:line="276" w:lineRule="auto"/>
              <w:jc w:val="both"/>
              <w:rPr>
                <w:rFonts w:asciiTheme="majorHAnsi" w:hAnsiTheme="majorHAnsi"/>
              </w:rPr>
            </w:pPr>
            <w:r w:rsidRPr="008E0AFB">
              <w:rPr>
                <w:rFonts w:asciiTheme="majorHAnsi" w:hAnsiTheme="majorHAnsi"/>
              </w:rPr>
              <w:t>Number</w:t>
            </w:r>
          </w:p>
        </w:tc>
        <w:tc>
          <w:tcPr>
            <w:tcW w:w="1350" w:type="dxa"/>
            <w:tcBorders>
              <w:top w:val="single" w:sz="4" w:space="0" w:color="000000"/>
              <w:left w:val="single" w:sz="4" w:space="0" w:color="000000"/>
              <w:bottom w:val="single" w:sz="4" w:space="0" w:color="000000"/>
            </w:tcBorders>
            <w:shd w:val="clear" w:color="auto" w:fill="auto"/>
          </w:tcPr>
          <w:p w:rsidR="00AA035A" w:rsidRPr="008E0AFB" w:rsidRDefault="00FB5D49" w:rsidP="00AA035A">
            <w:pPr>
              <w:pStyle w:val="NoSpacing"/>
              <w:snapToGrid w:val="0"/>
              <w:spacing w:line="276" w:lineRule="auto"/>
              <w:jc w:val="center"/>
              <w:rPr>
                <w:rFonts w:asciiTheme="majorHAnsi" w:hAnsiTheme="majorHAnsi"/>
              </w:rPr>
            </w:pPr>
            <w:r>
              <w:rPr>
                <w:rFonts w:asciiTheme="majorHAnsi" w:hAnsiTheme="majorHAnsi"/>
              </w:rPr>
              <w:t>-</w:t>
            </w:r>
          </w:p>
        </w:tc>
        <w:tc>
          <w:tcPr>
            <w:tcW w:w="1710" w:type="dxa"/>
            <w:tcBorders>
              <w:top w:val="single" w:sz="4" w:space="0" w:color="000000"/>
              <w:left w:val="single" w:sz="4" w:space="0" w:color="000000"/>
              <w:bottom w:val="single" w:sz="4" w:space="0" w:color="000000"/>
            </w:tcBorders>
            <w:shd w:val="clear" w:color="auto" w:fill="auto"/>
          </w:tcPr>
          <w:p w:rsidR="00AA035A" w:rsidRPr="008E0AFB" w:rsidRDefault="00FB5D49" w:rsidP="00AA035A">
            <w:pPr>
              <w:pStyle w:val="NoSpacing"/>
              <w:snapToGrid w:val="0"/>
              <w:spacing w:line="276" w:lineRule="auto"/>
              <w:jc w:val="center"/>
              <w:rPr>
                <w:rFonts w:asciiTheme="majorHAnsi" w:hAnsiTheme="majorHAnsi"/>
              </w:rPr>
            </w:pPr>
            <w:r>
              <w:rPr>
                <w:rFonts w:asciiTheme="majorHAnsi" w:hAnsiTheme="majorHAnsi"/>
              </w:rPr>
              <w:t>-</w:t>
            </w:r>
          </w:p>
        </w:tc>
        <w:tc>
          <w:tcPr>
            <w:tcW w:w="1620" w:type="dxa"/>
            <w:tcBorders>
              <w:top w:val="single" w:sz="4" w:space="0" w:color="000000"/>
              <w:left w:val="single" w:sz="4" w:space="0" w:color="000000"/>
              <w:bottom w:val="single" w:sz="4" w:space="0" w:color="000000"/>
            </w:tcBorders>
            <w:shd w:val="clear" w:color="auto" w:fill="auto"/>
          </w:tcPr>
          <w:p w:rsidR="00AA035A" w:rsidRPr="008E0AFB" w:rsidRDefault="000C4C75" w:rsidP="00AA035A">
            <w:pPr>
              <w:pStyle w:val="NoSpacing"/>
              <w:snapToGrid w:val="0"/>
              <w:spacing w:line="276" w:lineRule="auto"/>
              <w:jc w:val="center"/>
              <w:rPr>
                <w:rFonts w:asciiTheme="majorHAnsi" w:hAnsiTheme="majorHAnsi"/>
              </w:rPr>
            </w:pPr>
            <w:r>
              <w:rPr>
                <w:rFonts w:asciiTheme="majorHAnsi" w:hAnsiTheme="majorHAnsi"/>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A035A" w:rsidRPr="008E0AFB" w:rsidRDefault="00AA035A" w:rsidP="00AA035A">
            <w:pPr>
              <w:pStyle w:val="NoSpacing"/>
              <w:snapToGrid w:val="0"/>
              <w:spacing w:line="276" w:lineRule="auto"/>
              <w:jc w:val="center"/>
              <w:rPr>
                <w:rFonts w:asciiTheme="majorHAnsi" w:hAnsiTheme="majorHAnsi"/>
              </w:rPr>
            </w:pPr>
            <w:r w:rsidRPr="008E0AFB">
              <w:rPr>
                <w:rFonts w:asciiTheme="majorHAnsi" w:hAnsiTheme="majorHAnsi"/>
              </w:rPr>
              <w:t>-</w:t>
            </w:r>
          </w:p>
        </w:tc>
      </w:tr>
      <w:tr w:rsidR="00AA035A" w:rsidRPr="008E0AFB" w:rsidTr="002B7130">
        <w:tc>
          <w:tcPr>
            <w:tcW w:w="2250" w:type="dxa"/>
            <w:tcBorders>
              <w:top w:val="single" w:sz="4" w:space="0" w:color="000000"/>
              <w:left w:val="single" w:sz="4" w:space="0" w:color="000000"/>
              <w:bottom w:val="single" w:sz="4" w:space="0" w:color="000000"/>
            </w:tcBorders>
            <w:shd w:val="clear" w:color="auto" w:fill="auto"/>
          </w:tcPr>
          <w:p w:rsidR="00AA035A" w:rsidRPr="008E0AFB" w:rsidRDefault="00AA035A" w:rsidP="00AA035A">
            <w:pPr>
              <w:pStyle w:val="NoSpacing"/>
              <w:spacing w:line="276" w:lineRule="auto"/>
              <w:jc w:val="both"/>
              <w:rPr>
                <w:rFonts w:asciiTheme="majorHAnsi" w:hAnsiTheme="majorHAnsi"/>
              </w:rPr>
            </w:pPr>
            <w:r w:rsidRPr="008E0AFB">
              <w:rPr>
                <w:rFonts w:asciiTheme="majorHAnsi" w:hAnsiTheme="majorHAnsi"/>
              </w:rPr>
              <w:t>Outlay in Rs. Lakhs</w:t>
            </w:r>
          </w:p>
        </w:tc>
        <w:tc>
          <w:tcPr>
            <w:tcW w:w="1350" w:type="dxa"/>
            <w:tcBorders>
              <w:top w:val="single" w:sz="4" w:space="0" w:color="000000"/>
              <w:left w:val="single" w:sz="4" w:space="0" w:color="000000"/>
              <w:bottom w:val="single" w:sz="4" w:space="0" w:color="000000"/>
            </w:tcBorders>
            <w:shd w:val="clear" w:color="auto" w:fill="auto"/>
          </w:tcPr>
          <w:p w:rsidR="00AA035A" w:rsidRPr="008E0AFB" w:rsidRDefault="00FB5D49" w:rsidP="00AA035A">
            <w:pPr>
              <w:pStyle w:val="NoSpacing"/>
              <w:snapToGrid w:val="0"/>
              <w:spacing w:line="276" w:lineRule="auto"/>
              <w:rPr>
                <w:rFonts w:asciiTheme="majorHAnsi" w:hAnsiTheme="majorHAnsi"/>
              </w:rPr>
            </w:pPr>
            <w:r>
              <w:rPr>
                <w:rFonts w:asciiTheme="majorHAnsi" w:hAnsiTheme="majorHAnsi"/>
              </w:rPr>
              <w:t>-</w:t>
            </w:r>
          </w:p>
        </w:tc>
        <w:tc>
          <w:tcPr>
            <w:tcW w:w="1710" w:type="dxa"/>
            <w:tcBorders>
              <w:top w:val="single" w:sz="4" w:space="0" w:color="000000"/>
              <w:left w:val="single" w:sz="4" w:space="0" w:color="000000"/>
              <w:bottom w:val="single" w:sz="4" w:space="0" w:color="000000"/>
            </w:tcBorders>
            <w:shd w:val="clear" w:color="auto" w:fill="auto"/>
          </w:tcPr>
          <w:p w:rsidR="00AA035A" w:rsidRPr="008E0AFB" w:rsidRDefault="00FB5D49" w:rsidP="00AA035A">
            <w:pPr>
              <w:pStyle w:val="NoSpacing"/>
              <w:snapToGrid w:val="0"/>
              <w:spacing w:line="276" w:lineRule="auto"/>
              <w:rPr>
                <w:rFonts w:asciiTheme="majorHAnsi" w:hAnsiTheme="majorHAnsi"/>
              </w:rPr>
            </w:pPr>
            <w:r>
              <w:rPr>
                <w:rFonts w:asciiTheme="majorHAnsi" w:hAnsiTheme="majorHAnsi"/>
              </w:rPr>
              <w:t>-</w:t>
            </w:r>
          </w:p>
        </w:tc>
        <w:tc>
          <w:tcPr>
            <w:tcW w:w="1620" w:type="dxa"/>
            <w:tcBorders>
              <w:top w:val="single" w:sz="4" w:space="0" w:color="000000"/>
              <w:left w:val="single" w:sz="4" w:space="0" w:color="000000"/>
              <w:bottom w:val="single" w:sz="4" w:space="0" w:color="000000"/>
            </w:tcBorders>
            <w:shd w:val="clear" w:color="auto" w:fill="auto"/>
          </w:tcPr>
          <w:p w:rsidR="00AA035A" w:rsidRPr="008E0AFB" w:rsidRDefault="000C4C75" w:rsidP="00AA035A">
            <w:pPr>
              <w:pStyle w:val="NoSpacing"/>
              <w:snapToGrid w:val="0"/>
              <w:spacing w:line="276" w:lineRule="auto"/>
              <w:jc w:val="center"/>
              <w:rPr>
                <w:rFonts w:asciiTheme="majorHAnsi" w:hAnsiTheme="majorHAnsi"/>
              </w:rPr>
            </w:pPr>
            <w:r>
              <w:rPr>
                <w:rFonts w:asciiTheme="majorHAnsi" w:hAnsiTheme="majorHAnsi"/>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A035A" w:rsidRPr="008E0AFB" w:rsidRDefault="00AA035A" w:rsidP="00AA035A">
            <w:pPr>
              <w:pStyle w:val="NoSpacing"/>
              <w:snapToGrid w:val="0"/>
              <w:spacing w:line="276" w:lineRule="auto"/>
              <w:jc w:val="center"/>
              <w:rPr>
                <w:rFonts w:asciiTheme="majorHAnsi" w:hAnsiTheme="majorHAnsi"/>
              </w:rPr>
            </w:pPr>
            <w:r w:rsidRPr="008E0AFB">
              <w:rPr>
                <w:rFonts w:asciiTheme="majorHAnsi" w:hAnsiTheme="majorHAnsi"/>
              </w:rPr>
              <w:t>-</w:t>
            </w:r>
          </w:p>
        </w:tc>
      </w:tr>
    </w:tbl>
    <w:p w:rsidR="006570EE" w:rsidRPr="008E0AFB" w:rsidRDefault="006570EE" w:rsidP="006570EE">
      <w:pPr>
        <w:rPr>
          <w:rFonts w:asciiTheme="majorHAnsi" w:hAnsiTheme="majorHAnsi"/>
          <w:sz w:val="2"/>
        </w:rPr>
      </w:pPr>
    </w:p>
    <w:p w:rsidR="006570EE" w:rsidRPr="008E0AFB" w:rsidRDefault="001356CC" w:rsidP="006570EE">
      <w:pPr>
        <w:rPr>
          <w:rFonts w:asciiTheme="majorHAnsi" w:hAnsiTheme="majorHAnsi"/>
        </w:rPr>
      </w:pPr>
      <w:r w:rsidRPr="008E0AFB">
        <w:rPr>
          <w:rFonts w:asciiTheme="majorHAnsi" w:hAnsiTheme="majorHAnsi"/>
        </w:rPr>
        <w:t xml:space="preserve">3.4 </w:t>
      </w:r>
      <w:r w:rsidR="006570EE" w:rsidRPr="008E0AFB">
        <w:rPr>
          <w:rFonts w:asciiTheme="majorHAnsi" w:hAnsiTheme="majorHAnsi"/>
        </w:rPr>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6570EE" w:rsidRPr="008E0AFB" w:rsidTr="002B7130">
        <w:tc>
          <w:tcPr>
            <w:tcW w:w="3600" w:type="dxa"/>
            <w:tcBorders>
              <w:top w:val="single" w:sz="4" w:space="0" w:color="000000"/>
              <w:left w:val="single" w:sz="4" w:space="0" w:color="000000"/>
              <w:bottom w:val="single" w:sz="4" w:space="0" w:color="000000"/>
            </w:tcBorders>
            <w:shd w:val="clear" w:color="auto" w:fill="auto"/>
          </w:tcPr>
          <w:p w:rsidR="006570EE" w:rsidRPr="008E0AFB" w:rsidRDefault="006570EE" w:rsidP="002B7130">
            <w:pPr>
              <w:pStyle w:val="NoSpacing"/>
              <w:snapToGrid w:val="0"/>
              <w:spacing w:line="276" w:lineRule="auto"/>
              <w:jc w:val="both"/>
              <w:rPr>
                <w:rFonts w:ascii="Cambria" w:hAnsi="Cambria"/>
              </w:rPr>
            </w:pPr>
          </w:p>
        </w:tc>
        <w:tc>
          <w:tcPr>
            <w:tcW w:w="1710" w:type="dxa"/>
            <w:tcBorders>
              <w:top w:val="single" w:sz="4" w:space="0" w:color="000000"/>
              <w:left w:val="single" w:sz="4" w:space="0" w:color="000000"/>
              <w:bottom w:val="single" w:sz="4" w:space="0" w:color="000000"/>
            </w:tcBorders>
            <w:shd w:val="clear" w:color="auto" w:fill="auto"/>
          </w:tcPr>
          <w:p w:rsidR="006570EE" w:rsidRPr="008E0AFB" w:rsidRDefault="006570EE" w:rsidP="002B7130">
            <w:pPr>
              <w:pStyle w:val="NoSpacing"/>
              <w:spacing w:line="276" w:lineRule="auto"/>
              <w:jc w:val="center"/>
              <w:rPr>
                <w:rFonts w:ascii="Cambria" w:hAnsi="Cambria"/>
              </w:rPr>
            </w:pPr>
            <w:r w:rsidRPr="008E0AFB">
              <w:rPr>
                <w:rFonts w:ascii="Cambria" w:hAnsi="Cambria"/>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8E0AFB" w:rsidRDefault="006570EE" w:rsidP="002B7130">
            <w:pPr>
              <w:pStyle w:val="NoSpacing"/>
              <w:spacing w:line="276" w:lineRule="auto"/>
              <w:jc w:val="center"/>
              <w:rPr>
                <w:rFonts w:ascii="Cambria" w:hAnsi="Cambria"/>
              </w:rPr>
            </w:pPr>
            <w:r w:rsidRPr="008E0AFB">
              <w:rPr>
                <w:rFonts w:ascii="Cambria" w:hAnsi="Cambria"/>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E0AFB" w:rsidRDefault="006570EE" w:rsidP="002B7130">
            <w:pPr>
              <w:pStyle w:val="NoSpacing"/>
              <w:spacing w:line="276" w:lineRule="auto"/>
              <w:jc w:val="center"/>
              <w:rPr>
                <w:rFonts w:ascii="Cambria" w:hAnsi="Cambria"/>
              </w:rPr>
            </w:pPr>
            <w:r w:rsidRPr="008E0AFB">
              <w:rPr>
                <w:rFonts w:ascii="Cambria" w:hAnsi="Cambria"/>
              </w:rPr>
              <w:t>Others</w:t>
            </w:r>
          </w:p>
        </w:tc>
      </w:tr>
      <w:tr w:rsidR="006570EE" w:rsidRPr="008E0AFB" w:rsidTr="002B7130">
        <w:tc>
          <w:tcPr>
            <w:tcW w:w="3600" w:type="dxa"/>
            <w:tcBorders>
              <w:top w:val="single" w:sz="4" w:space="0" w:color="000000"/>
              <w:left w:val="single" w:sz="4" w:space="0" w:color="000000"/>
              <w:bottom w:val="single" w:sz="4" w:space="0" w:color="000000"/>
            </w:tcBorders>
            <w:shd w:val="clear" w:color="auto" w:fill="auto"/>
          </w:tcPr>
          <w:p w:rsidR="006570EE" w:rsidRPr="008E0AFB" w:rsidRDefault="006570EE" w:rsidP="002B7130">
            <w:pPr>
              <w:pStyle w:val="NoSpacing"/>
              <w:spacing w:line="276" w:lineRule="auto"/>
              <w:jc w:val="both"/>
              <w:rPr>
                <w:rFonts w:ascii="Cambria" w:hAnsi="Cambria"/>
              </w:rPr>
            </w:pPr>
            <w:r w:rsidRPr="008E0AFB">
              <w:rPr>
                <w:rFonts w:ascii="Cambria" w:hAnsi="Cambria"/>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8E0AFB" w:rsidRDefault="008E0AFB" w:rsidP="00DB1BD6">
            <w:pPr>
              <w:pStyle w:val="NoSpacing"/>
              <w:snapToGrid w:val="0"/>
              <w:spacing w:line="276" w:lineRule="auto"/>
              <w:jc w:val="center"/>
              <w:rPr>
                <w:rFonts w:ascii="Cambria" w:hAnsi="Cambria"/>
              </w:rPr>
            </w:pPr>
            <w:r>
              <w:rPr>
                <w:rFonts w:ascii="Cambria" w:hAnsi="Cambria"/>
              </w:rPr>
              <w:t>-</w:t>
            </w:r>
            <w:r w:rsidR="000C4C75">
              <w:rPr>
                <w:rFonts w:ascii="Cambria" w:hAnsi="Cambria"/>
              </w:rPr>
              <w:t>-</w:t>
            </w:r>
          </w:p>
        </w:tc>
        <w:tc>
          <w:tcPr>
            <w:tcW w:w="1620" w:type="dxa"/>
            <w:tcBorders>
              <w:top w:val="single" w:sz="4" w:space="0" w:color="000000"/>
              <w:left w:val="single" w:sz="4" w:space="0" w:color="000000"/>
              <w:bottom w:val="single" w:sz="4" w:space="0" w:color="000000"/>
            </w:tcBorders>
            <w:shd w:val="clear" w:color="auto" w:fill="auto"/>
          </w:tcPr>
          <w:p w:rsidR="006570EE" w:rsidRPr="008E0AFB" w:rsidRDefault="00FB5D49" w:rsidP="000C4C75">
            <w:pPr>
              <w:pStyle w:val="NoSpacing"/>
              <w:snapToGrid w:val="0"/>
              <w:spacing w:line="276" w:lineRule="auto"/>
              <w:jc w:val="center"/>
              <w:rPr>
                <w:rFonts w:ascii="Cambria" w:hAnsi="Cambria"/>
              </w:rPr>
            </w:pPr>
            <w:r>
              <w:rPr>
                <w:rFonts w:ascii="Cambria" w:hAnsi="Cambria"/>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E0AFB" w:rsidRDefault="000C4C75" w:rsidP="00DB1BD6">
            <w:pPr>
              <w:pStyle w:val="NoSpacing"/>
              <w:snapToGrid w:val="0"/>
              <w:spacing w:line="276" w:lineRule="auto"/>
              <w:jc w:val="center"/>
              <w:rPr>
                <w:rFonts w:ascii="Cambria" w:hAnsi="Cambria"/>
              </w:rPr>
            </w:pPr>
            <w:r>
              <w:rPr>
                <w:rFonts w:ascii="Cambria" w:hAnsi="Cambria"/>
              </w:rPr>
              <w:t>--</w:t>
            </w:r>
          </w:p>
        </w:tc>
      </w:tr>
      <w:tr w:rsidR="006570EE" w:rsidRPr="008E0AFB"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8E0AFB" w:rsidRDefault="006570EE" w:rsidP="002B7130">
            <w:pPr>
              <w:pStyle w:val="NoSpacing"/>
              <w:spacing w:line="276" w:lineRule="auto"/>
              <w:jc w:val="both"/>
              <w:rPr>
                <w:rFonts w:ascii="Cambria" w:hAnsi="Cambria"/>
              </w:rPr>
            </w:pPr>
            <w:r w:rsidRPr="008E0AFB">
              <w:rPr>
                <w:rFonts w:ascii="Cambria" w:hAnsi="Cambria"/>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8E0AFB" w:rsidRDefault="000C4C75" w:rsidP="00DB1BD6">
            <w:pPr>
              <w:pStyle w:val="NoSpacing"/>
              <w:snapToGrid w:val="0"/>
              <w:spacing w:line="276" w:lineRule="auto"/>
              <w:jc w:val="center"/>
              <w:rPr>
                <w:rFonts w:ascii="Cambria" w:hAnsi="Cambria"/>
              </w:rPr>
            </w:pPr>
            <w:r>
              <w:rPr>
                <w:rFonts w:ascii="Cambria" w:hAnsi="Cambria"/>
              </w:rPr>
              <w:t>--</w:t>
            </w:r>
          </w:p>
        </w:tc>
        <w:tc>
          <w:tcPr>
            <w:tcW w:w="1620" w:type="dxa"/>
            <w:tcBorders>
              <w:top w:val="single" w:sz="4" w:space="0" w:color="000000"/>
              <w:left w:val="single" w:sz="4" w:space="0" w:color="000000"/>
              <w:bottom w:val="single" w:sz="4" w:space="0" w:color="000000"/>
            </w:tcBorders>
            <w:shd w:val="clear" w:color="auto" w:fill="auto"/>
          </w:tcPr>
          <w:p w:rsidR="006570EE" w:rsidRPr="008E0AFB" w:rsidRDefault="00FB5D49" w:rsidP="00DB1BD6">
            <w:pPr>
              <w:pStyle w:val="NoSpacing"/>
              <w:snapToGrid w:val="0"/>
              <w:spacing w:line="276" w:lineRule="auto"/>
              <w:jc w:val="center"/>
              <w:rPr>
                <w:rFonts w:ascii="Cambria" w:hAnsi="Cambria"/>
              </w:rPr>
            </w:pPr>
            <w:r>
              <w:rPr>
                <w:rFonts w:ascii="Cambria" w:hAnsi="Cambria"/>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E0AFB" w:rsidRDefault="000C4C75" w:rsidP="00DB1BD6">
            <w:pPr>
              <w:pStyle w:val="NoSpacing"/>
              <w:snapToGrid w:val="0"/>
              <w:spacing w:line="276" w:lineRule="auto"/>
              <w:jc w:val="center"/>
              <w:rPr>
                <w:rFonts w:ascii="Cambria" w:hAnsi="Cambria"/>
              </w:rPr>
            </w:pPr>
            <w:r>
              <w:rPr>
                <w:rFonts w:ascii="Cambria" w:hAnsi="Cambria"/>
              </w:rPr>
              <w:t>--</w:t>
            </w:r>
          </w:p>
        </w:tc>
      </w:tr>
      <w:tr w:rsidR="006570EE" w:rsidRPr="008E0AFB"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8E0AFB" w:rsidRDefault="006570EE" w:rsidP="002B7130">
            <w:pPr>
              <w:pStyle w:val="NoSpacing"/>
              <w:spacing w:line="276" w:lineRule="auto"/>
              <w:jc w:val="both"/>
              <w:rPr>
                <w:rFonts w:ascii="Cambria" w:hAnsi="Cambria"/>
              </w:rPr>
            </w:pPr>
            <w:r w:rsidRPr="008E0AFB">
              <w:rPr>
                <w:rFonts w:ascii="Cambria" w:hAnsi="Cambria"/>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8E0AFB" w:rsidRDefault="000C4C75" w:rsidP="00DB1BD6">
            <w:pPr>
              <w:pStyle w:val="NoSpacing"/>
              <w:snapToGrid w:val="0"/>
              <w:spacing w:line="276" w:lineRule="auto"/>
              <w:jc w:val="center"/>
              <w:rPr>
                <w:rFonts w:ascii="Cambria" w:hAnsi="Cambria"/>
              </w:rPr>
            </w:pPr>
            <w:r>
              <w:rPr>
                <w:rFonts w:ascii="Cambria" w:hAnsi="Cambria"/>
              </w:rPr>
              <w:t>--</w:t>
            </w:r>
          </w:p>
        </w:tc>
        <w:tc>
          <w:tcPr>
            <w:tcW w:w="1620" w:type="dxa"/>
            <w:tcBorders>
              <w:top w:val="single" w:sz="4" w:space="0" w:color="000000"/>
              <w:left w:val="single" w:sz="4" w:space="0" w:color="000000"/>
              <w:bottom w:val="single" w:sz="4" w:space="0" w:color="000000"/>
            </w:tcBorders>
            <w:shd w:val="clear" w:color="auto" w:fill="auto"/>
          </w:tcPr>
          <w:p w:rsidR="006570EE" w:rsidRPr="008E0AFB" w:rsidRDefault="00DB1BD6" w:rsidP="00DB1BD6">
            <w:pPr>
              <w:pStyle w:val="NoSpacing"/>
              <w:snapToGrid w:val="0"/>
              <w:spacing w:line="276" w:lineRule="auto"/>
              <w:jc w:val="center"/>
              <w:rPr>
                <w:rFonts w:ascii="Cambria" w:hAnsi="Cambria"/>
              </w:rPr>
            </w:pPr>
            <w:r w:rsidRPr="008E0AFB">
              <w:rPr>
                <w:rFonts w:ascii="Cambria" w:hAnsi="Cambria"/>
              </w:rPr>
              <w:t>-</w:t>
            </w:r>
            <w:r w:rsidR="000C4C75">
              <w:rPr>
                <w:rFonts w:ascii="Cambria" w:hAnsi="Cambria"/>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E0AFB" w:rsidRDefault="006570EE" w:rsidP="00DB1BD6">
            <w:pPr>
              <w:pStyle w:val="NoSpacing"/>
              <w:snapToGrid w:val="0"/>
              <w:spacing w:line="276" w:lineRule="auto"/>
              <w:jc w:val="center"/>
              <w:rPr>
                <w:rFonts w:ascii="Cambria" w:hAnsi="Cambria"/>
              </w:rPr>
            </w:pPr>
          </w:p>
        </w:tc>
      </w:tr>
      <w:tr w:rsidR="006570EE" w:rsidRPr="008E0AFB"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8E0AFB" w:rsidRDefault="006570EE" w:rsidP="002B7130">
            <w:pPr>
              <w:pStyle w:val="NoSpacing"/>
              <w:spacing w:line="276" w:lineRule="auto"/>
              <w:jc w:val="both"/>
              <w:rPr>
                <w:rFonts w:ascii="Cambria" w:hAnsi="Cambria"/>
              </w:rPr>
            </w:pPr>
            <w:r w:rsidRPr="008E0AFB">
              <w:rPr>
                <w:rFonts w:ascii="Cambria" w:hAnsi="Cambria"/>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8E0AFB" w:rsidRDefault="00FB5D49" w:rsidP="00DB1BD6">
            <w:pPr>
              <w:pStyle w:val="NoSpacing"/>
              <w:snapToGrid w:val="0"/>
              <w:spacing w:line="276" w:lineRule="auto"/>
              <w:jc w:val="center"/>
              <w:rPr>
                <w:rFonts w:ascii="Cambria" w:hAnsi="Cambria"/>
              </w:rPr>
            </w:pPr>
            <w:r>
              <w:rPr>
                <w:rFonts w:ascii="Cambria" w:hAnsi="Cambria"/>
              </w:rPr>
              <w:t>01</w:t>
            </w:r>
          </w:p>
        </w:tc>
        <w:tc>
          <w:tcPr>
            <w:tcW w:w="1620" w:type="dxa"/>
            <w:tcBorders>
              <w:top w:val="single" w:sz="4" w:space="0" w:color="000000"/>
              <w:left w:val="single" w:sz="4" w:space="0" w:color="000000"/>
              <w:bottom w:val="single" w:sz="4" w:space="0" w:color="000000"/>
            </w:tcBorders>
            <w:shd w:val="clear" w:color="auto" w:fill="auto"/>
          </w:tcPr>
          <w:p w:rsidR="006570EE" w:rsidRPr="008E0AFB" w:rsidRDefault="00FB5D49" w:rsidP="008F5CE1">
            <w:pPr>
              <w:pStyle w:val="NoSpacing"/>
              <w:snapToGrid w:val="0"/>
              <w:spacing w:line="276" w:lineRule="auto"/>
              <w:jc w:val="center"/>
              <w:rPr>
                <w:rFonts w:ascii="Cambria" w:hAnsi="Cambria"/>
              </w:rPr>
            </w:pPr>
            <w:r>
              <w:rPr>
                <w:rFonts w:ascii="Cambria" w:hAnsi="Cambria"/>
              </w:rPr>
              <w:t>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E0AFB" w:rsidRDefault="00FB5D49" w:rsidP="00FB5D49">
            <w:pPr>
              <w:pStyle w:val="NoSpacing"/>
              <w:snapToGrid w:val="0"/>
              <w:spacing w:line="276" w:lineRule="auto"/>
              <w:rPr>
                <w:rFonts w:ascii="Cambria" w:hAnsi="Cambria"/>
              </w:rPr>
            </w:pPr>
            <w:r>
              <w:rPr>
                <w:rFonts w:ascii="Cambria" w:hAnsi="Cambria"/>
              </w:rPr>
              <w:t>--</w:t>
            </w:r>
          </w:p>
        </w:tc>
      </w:tr>
    </w:tbl>
    <w:p w:rsidR="00841C44" w:rsidRPr="008E0AFB" w:rsidRDefault="00841C44" w:rsidP="00882240">
      <w:pPr>
        <w:tabs>
          <w:tab w:val="left" w:pos="3402"/>
          <w:tab w:val="left" w:pos="4536"/>
          <w:tab w:val="left" w:pos="5670"/>
          <w:tab w:val="left" w:pos="6804"/>
          <w:tab w:val="left" w:pos="7545"/>
          <w:tab w:val="left" w:pos="7938"/>
        </w:tabs>
        <w:rPr>
          <w:rFonts w:ascii="Cambria" w:hAnsi="Cambria"/>
          <w:sz w:val="2"/>
        </w:rPr>
      </w:pPr>
    </w:p>
    <w:p w:rsidR="00F1562C" w:rsidRPr="008E0AFB" w:rsidRDefault="005C0C2E" w:rsidP="00882240">
      <w:pPr>
        <w:tabs>
          <w:tab w:val="left" w:pos="3402"/>
          <w:tab w:val="left" w:pos="4536"/>
          <w:tab w:val="left" w:pos="5670"/>
          <w:tab w:val="left" w:pos="6804"/>
          <w:tab w:val="left" w:pos="7545"/>
          <w:tab w:val="left" w:pos="7938"/>
        </w:tabs>
        <w:rPr>
          <w:rFonts w:ascii="Cambria" w:hAnsi="Cambria"/>
        </w:rPr>
      </w:pPr>
      <w:r>
        <w:rPr>
          <w:rFonts w:ascii="Cambria" w:hAnsi="Cambria"/>
          <w:noProof/>
          <w:lang w:val="en-US" w:eastAsia="en-US"/>
        </w:rPr>
        <w:pict>
          <v:shape id="_x0000_s1432" type="#_x0000_t202" style="position:absolute;margin-left:362.85pt;margin-top:21.4pt;width:28.35pt;height:20.5pt;z-index:251613184">
            <v:textbox style="mso-next-textbox:#_x0000_s1432">
              <w:txbxContent>
                <w:p w:rsidR="0082253C" w:rsidRDefault="0082253C" w:rsidP="0011619D"/>
              </w:txbxContent>
            </v:textbox>
          </v:shape>
        </w:pict>
      </w:r>
      <w:r>
        <w:rPr>
          <w:rFonts w:ascii="Cambria" w:hAnsi="Cambria"/>
          <w:noProof/>
          <w:lang w:val="en-US" w:eastAsia="en-US"/>
        </w:rPr>
        <w:pict>
          <v:shape id="_x0000_s1431" type="#_x0000_t202" style="position:absolute;margin-left:240.1pt;margin-top:21.85pt;width:28.35pt;height:20.6pt;z-index:251612160">
            <v:textbox style="mso-next-textbox:#_x0000_s1431">
              <w:txbxContent>
                <w:p w:rsidR="0082253C" w:rsidRDefault="0082253C" w:rsidP="0011619D"/>
              </w:txbxContent>
            </v:textbox>
          </v:shape>
        </w:pict>
      </w:r>
      <w:r>
        <w:rPr>
          <w:rFonts w:ascii="Cambria" w:hAnsi="Cambria"/>
          <w:noProof/>
        </w:rPr>
        <w:pict>
          <v:shape id="_x0000_s1193" type="#_x0000_t202" style="position:absolute;margin-left:62.95pt;margin-top:21.1pt;width:40.05pt;height:20.8pt;z-index:251561984">
            <v:textbox style="mso-next-textbox:#_x0000_s1193">
              <w:txbxContent>
                <w:p w:rsidR="0082253C" w:rsidRDefault="0082253C" w:rsidP="00612272">
                  <w:pPr>
                    <w:jc w:val="center"/>
                  </w:pPr>
                  <w:r>
                    <w:t>1-2</w:t>
                  </w:r>
                </w:p>
              </w:txbxContent>
            </v:textbox>
          </v:shape>
        </w:pict>
      </w:r>
      <w:r>
        <w:rPr>
          <w:rFonts w:ascii="Cambria" w:hAnsi="Cambria"/>
          <w:noProof/>
          <w:lang w:val="en-US" w:eastAsia="en-US"/>
        </w:rPr>
        <w:pict>
          <v:shape id="_x0000_s1430" type="#_x0000_t202" style="position:absolute;margin-left:151.9pt;margin-top:21.1pt;width:28.35pt;height:20.7pt;z-index:251611136">
            <v:textbox style="mso-next-textbox:#_x0000_s1430">
              <w:txbxContent>
                <w:p w:rsidR="0082253C" w:rsidRDefault="0082253C" w:rsidP="0011619D"/>
              </w:txbxContent>
            </v:textbox>
          </v:shape>
        </w:pict>
      </w:r>
      <w:r w:rsidR="00904A67" w:rsidRPr="008E0AFB">
        <w:rPr>
          <w:rFonts w:ascii="Cambria" w:hAnsi="Cambria"/>
        </w:rPr>
        <w:t>3</w:t>
      </w:r>
      <w:r w:rsidR="00F349BB" w:rsidRPr="008E0AFB">
        <w:rPr>
          <w:rFonts w:ascii="Cambria" w:hAnsi="Cambria"/>
        </w:rPr>
        <w:t xml:space="preserve">.5 </w:t>
      </w:r>
      <w:r w:rsidR="00F1562C" w:rsidRPr="008E0AFB">
        <w:rPr>
          <w:rFonts w:ascii="Cambria" w:hAnsi="Cambria"/>
        </w:rPr>
        <w:t>Details on Impact factor of publications</w:t>
      </w:r>
      <w:r w:rsidR="006570EE" w:rsidRPr="008E0AFB">
        <w:rPr>
          <w:rFonts w:ascii="Cambria" w:hAnsi="Cambria"/>
        </w:rPr>
        <w:t>:</w:t>
      </w:r>
    </w:p>
    <w:p w:rsidR="00F1562C" w:rsidRPr="008E0AFB" w:rsidRDefault="0011619D" w:rsidP="0011619D">
      <w:pPr>
        <w:tabs>
          <w:tab w:val="left" w:pos="2268"/>
          <w:tab w:val="left" w:pos="3402"/>
          <w:tab w:val="left" w:pos="4536"/>
          <w:tab w:val="left" w:pos="5670"/>
          <w:tab w:val="left" w:pos="6804"/>
          <w:tab w:val="left" w:pos="7545"/>
          <w:tab w:val="left" w:pos="7938"/>
        </w:tabs>
        <w:rPr>
          <w:rFonts w:ascii="Cambria" w:hAnsi="Cambria"/>
        </w:rPr>
      </w:pPr>
      <w:r w:rsidRPr="008E0AFB">
        <w:rPr>
          <w:rFonts w:ascii="Cambria" w:hAnsi="Cambria"/>
        </w:rPr>
        <w:t xml:space="preserve">             Range                     Average                     </w:t>
      </w:r>
      <w:r w:rsidR="00F1562C" w:rsidRPr="008E0AFB">
        <w:rPr>
          <w:rFonts w:ascii="Cambria" w:hAnsi="Cambria"/>
        </w:rPr>
        <w:t>h-index</w:t>
      </w:r>
      <w:r w:rsidRPr="008E0AFB">
        <w:rPr>
          <w:rFonts w:ascii="Cambria" w:hAnsi="Cambria"/>
        </w:rPr>
        <w:t xml:space="preserve">                     Nos. in SCOPUS</w:t>
      </w:r>
    </w:p>
    <w:p w:rsidR="007F7AF4" w:rsidRPr="008E0AFB" w:rsidRDefault="00904A67" w:rsidP="0011619D">
      <w:pPr>
        <w:tabs>
          <w:tab w:val="left" w:pos="3402"/>
          <w:tab w:val="left" w:pos="4536"/>
          <w:tab w:val="left" w:pos="5670"/>
          <w:tab w:val="left" w:pos="6804"/>
          <w:tab w:val="left" w:pos="7545"/>
          <w:tab w:val="left" w:pos="7938"/>
        </w:tabs>
        <w:ind w:right="-208"/>
        <w:rPr>
          <w:rFonts w:ascii="Cambria" w:hAnsi="Cambria"/>
        </w:rPr>
      </w:pPr>
      <w:r w:rsidRPr="008E0AFB">
        <w:rPr>
          <w:rFonts w:ascii="Cambria" w:hAnsi="Cambria"/>
        </w:rPr>
        <w:t>3</w:t>
      </w:r>
      <w:r w:rsidR="00F349BB" w:rsidRPr="008E0AFB">
        <w:rPr>
          <w:rFonts w:ascii="Cambria" w:hAnsi="Cambria"/>
        </w:rPr>
        <w:t xml:space="preserve">.6 </w:t>
      </w:r>
      <w:r w:rsidR="007F7AF4" w:rsidRPr="008E0AFB">
        <w:rPr>
          <w:rFonts w:ascii="Cambria" w:hAnsi="Cambria"/>
        </w:rPr>
        <w:t>Research funds</w:t>
      </w:r>
      <w:r w:rsidR="00F349BB" w:rsidRPr="008E0AFB">
        <w:rPr>
          <w:rFonts w:ascii="Cambria" w:hAnsi="Cambria"/>
        </w:rPr>
        <w:t xml:space="preserve"> sanctioned and received </w:t>
      </w:r>
      <w:r w:rsidR="007F7AF4" w:rsidRPr="008E0AFB">
        <w:rPr>
          <w:rFonts w:ascii="Cambria" w:hAnsi="Cambria"/>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F349BB" w:rsidRPr="0050302D" w:rsidTr="00F349BB">
        <w:trPr>
          <w:trHeight w:val="284"/>
          <w:jc w:val="center"/>
        </w:trPr>
        <w:tc>
          <w:tcPr>
            <w:tcW w:w="2712" w:type="dxa"/>
            <w:vAlign w:val="center"/>
          </w:tcPr>
          <w:p w:rsidR="00F349BB" w:rsidRPr="0050302D" w:rsidRDefault="00F349BB"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Nature of the Project</w:t>
            </w:r>
          </w:p>
        </w:tc>
        <w:tc>
          <w:tcPr>
            <w:tcW w:w="1184" w:type="dxa"/>
            <w:vAlign w:val="center"/>
          </w:tcPr>
          <w:p w:rsidR="00F349BB" w:rsidRPr="0050302D" w:rsidRDefault="00F349BB"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Duration</w:t>
            </w:r>
          </w:p>
          <w:p w:rsidR="00F349BB" w:rsidRPr="0050302D" w:rsidRDefault="00F349BB"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Year</w:t>
            </w:r>
          </w:p>
        </w:tc>
        <w:tc>
          <w:tcPr>
            <w:tcW w:w="1758" w:type="dxa"/>
            <w:vAlign w:val="center"/>
          </w:tcPr>
          <w:p w:rsidR="00F349BB" w:rsidRPr="0050302D" w:rsidRDefault="00F349BB"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Name of the</w:t>
            </w:r>
          </w:p>
          <w:p w:rsidR="00F349BB" w:rsidRPr="0050302D" w:rsidRDefault="00F349BB"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funding Agency</w:t>
            </w:r>
          </w:p>
        </w:tc>
        <w:tc>
          <w:tcPr>
            <w:tcW w:w="1332" w:type="dxa"/>
            <w:tcBorders>
              <w:right w:val="single" w:sz="4" w:space="0" w:color="auto"/>
            </w:tcBorders>
            <w:vAlign w:val="center"/>
          </w:tcPr>
          <w:p w:rsidR="00F349BB" w:rsidRPr="0050302D" w:rsidRDefault="00F349BB"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Total grant</w:t>
            </w:r>
          </w:p>
          <w:p w:rsidR="00F349BB" w:rsidRPr="0050302D" w:rsidRDefault="00F349BB"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sanctioned</w:t>
            </w:r>
          </w:p>
        </w:tc>
        <w:tc>
          <w:tcPr>
            <w:tcW w:w="1263" w:type="dxa"/>
            <w:tcBorders>
              <w:left w:val="single" w:sz="4" w:space="0" w:color="auto"/>
            </w:tcBorders>
            <w:vAlign w:val="center"/>
          </w:tcPr>
          <w:p w:rsidR="00F349BB" w:rsidRPr="0050302D" w:rsidRDefault="00F349BB">
            <w:pPr>
              <w:spacing w:after="0" w:line="240" w:lineRule="auto"/>
              <w:rPr>
                <w:rFonts w:ascii="Cambria" w:hAnsi="Cambria"/>
                <w:sz w:val="20"/>
              </w:rPr>
            </w:pPr>
            <w:r w:rsidRPr="0050302D">
              <w:rPr>
                <w:rFonts w:ascii="Cambria" w:hAnsi="Cambria"/>
                <w:sz w:val="20"/>
              </w:rPr>
              <w:t>Received</w:t>
            </w:r>
          </w:p>
          <w:p w:rsidR="00F349BB" w:rsidRPr="0050302D" w:rsidRDefault="00F349BB" w:rsidP="00F349BB">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r>
      <w:tr w:rsidR="00F349BB" w:rsidRPr="0050302D" w:rsidTr="00F349BB">
        <w:trPr>
          <w:trHeight w:val="284"/>
          <w:jc w:val="center"/>
        </w:trPr>
        <w:tc>
          <w:tcPr>
            <w:tcW w:w="2712" w:type="dxa"/>
            <w:vAlign w:val="center"/>
          </w:tcPr>
          <w:p w:rsidR="00F349BB" w:rsidRPr="0050302D" w:rsidRDefault="00C1363B" w:rsidP="008A3C74">
            <w:pPr>
              <w:tabs>
                <w:tab w:val="left" w:pos="3402"/>
                <w:tab w:val="left" w:pos="4536"/>
                <w:tab w:val="left" w:pos="5670"/>
                <w:tab w:val="left" w:pos="6804"/>
                <w:tab w:val="left" w:pos="7545"/>
                <w:tab w:val="left" w:pos="7938"/>
              </w:tabs>
              <w:spacing w:after="0" w:line="240" w:lineRule="auto"/>
              <w:rPr>
                <w:rFonts w:ascii="Cambria" w:hAnsi="Cambria"/>
                <w:sz w:val="20"/>
              </w:rPr>
            </w:pPr>
            <w:r w:rsidRPr="0050302D">
              <w:rPr>
                <w:rFonts w:ascii="Cambria" w:hAnsi="Cambria"/>
                <w:sz w:val="20"/>
              </w:rPr>
              <w:t>Major projects</w:t>
            </w:r>
          </w:p>
        </w:tc>
        <w:tc>
          <w:tcPr>
            <w:tcW w:w="1184" w:type="dxa"/>
            <w:vAlign w:val="center"/>
          </w:tcPr>
          <w:p w:rsidR="00F349BB" w:rsidRPr="0050302D" w:rsidRDefault="000C4C75"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w:t>
            </w:r>
          </w:p>
        </w:tc>
        <w:tc>
          <w:tcPr>
            <w:tcW w:w="1758" w:type="dxa"/>
            <w:vAlign w:val="center"/>
          </w:tcPr>
          <w:p w:rsidR="00F349BB" w:rsidRPr="0050302D" w:rsidRDefault="000C4C75"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w:t>
            </w:r>
          </w:p>
        </w:tc>
        <w:tc>
          <w:tcPr>
            <w:tcW w:w="1332" w:type="dxa"/>
            <w:tcBorders>
              <w:right w:val="single" w:sz="4" w:space="0" w:color="auto"/>
            </w:tcBorders>
            <w:vAlign w:val="center"/>
          </w:tcPr>
          <w:p w:rsidR="00F349BB" w:rsidRPr="0050302D" w:rsidRDefault="000C4C75"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w:t>
            </w:r>
          </w:p>
        </w:tc>
        <w:tc>
          <w:tcPr>
            <w:tcW w:w="1263" w:type="dxa"/>
            <w:tcBorders>
              <w:left w:val="single" w:sz="4" w:space="0" w:color="auto"/>
            </w:tcBorders>
            <w:vAlign w:val="center"/>
          </w:tcPr>
          <w:p w:rsidR="00F349BB" w:rsidRPr="0050302D" w:rsidRDefault="000C4C75" w:rsidP="008A3C74">
            <w:pPr>
              <w:tabs>
                <w:tab w:val="left" w:pos="3402"/>
                <w:tab w:val="left" w:pos="4536"/>
                <w:tab w:val="left" w:pos="5670"/>
                <w:tab w:val="left" w:pos="6804"/>
                <w:tab w:val="left" w:pos="7545"/>
                <w:tab w:val="left" w:pos="7938"/>
              </w:tabs>
              <w:spacing w:after="0" w:line="240" w:lineRule="auto"/>
              <w:jc w:val="center"/>
              <w:rPr>
                <w:rFonts w:ascii="Cambria" w:hAnsi="Cambria"/>
                <w:sz w:val="20"/>
              </w:rPr>
            </w:pPr>
            <w:r w:rsidRPr="0050302D">
              <w:rPr>
                <w:rFonts w:ascii="Cambria" w:hAnsi="Cambria"/>
                <w:sz w:val="20"/>
              </w:rPr>
              <w:t>--</w:t>
            </w:r>
          </w:p>
        </w:tc>
      </w:tr>
      <w:tr w:rsidR="0058126E" w:rsidRPr="0050302D" w:rsidTr="00F349BB">
        <w:trPr>
          <w:trHeight w:val="284"/>
          <w:jc w:val="center"/>
        </w:trPr>
        <w:tc>
          <w:tcPr>
            <w:tcW w:w="2712" w:type="dxa"/>
            <w:vAlign w:val="center"/>
          </w:tcPr>
          <w:p w:rsidR="0058126E" w:rsidRPr="0050302D" w:rsidRDefault="0058126E" w:rsidP="008A3C74">
            <w:pPr>
              <w:tabs>
                <w:tab w:val="left" w:pos="3402"/>
                <w:tab w:val="left" w:pos="4536"/>
                <w:tab w:val="left" w:pos="5670"/>
                <w:tab w:val="left" w:pos="6804"/>
                <w:tab w:val="left" w:pos="7545"/>
                <w:tab w:val="left" w:pos="7938"/>
              </w:tabs>
              <w:spacing w:after="0" w:line="240" w:lineRule="auto"/>
              <w:rPr>
                <w:rFonts w:ascii="Cambria" w:hAnsi="Cambria"/>
                <w:sz w:val="20"/>
              </w:rPr>
            </w:pPr>
            <w:r w:rsidRPr="0050302D">
              <w:rPr>
                <w:rFonts w:ascii="Cambria" w:hAnsi="Cambria"/>
                <w:sz w:val="20"/>
              </w:rPr>
              <w:t>Minor Projects</w:t>
            </w:r>
          </w:p>
        </w:tc>
        <w:tc>
          <w:tcPr>
            <w:tcW w:w="1184" w:type="dxa"/>
            <w:vAlign w:val="center"/>
          </w:tcPr>
          <w:p w:rsidR="0058126E" w:rsidRPr="0050302D" w:rsidRDefault="0058126E" w:rsidP="00D77E1A">
            <w:pPr>
              <w:tabs>
                <w:tab w:val="left" w:pos="3402"/>
                <w:tab w:val="left" w:pos="4536"/>
                <w:tab w:val="left" w:pos="5670"/>
                <w:tab w:val="left" w:pos="6804"/>
                <w:tab w:val="left" w:pos="7545"/>
                <w:tab w:val="left" w:pos="7938"/>
              </w:tabs>
              <w:spacing w:after="0" w:line="240" w:lineRule="auto"/>
              <w:rPr>
                <w:rFonts w:ascii="Cambria" w:hAnsi="Cambria"/>
                <w:sz w:val="20"/>
              </w:rPr>
            </w:pPr>
          </w:p>
        </w:tc>
        <w:tc>
          <w:tcPr>
            <w:tcW w:w="1758" w:type="dxa"/>
            <w:vAlign w:val="center"/>
          </w:tcPr>
          <w:p w:rsidR="0058126E" w:rsidRPr="0050302D" w:rsidRDefault="0058126E" w:rsidP="00D77E1A">
            <w:pPr>
              <w:tabs>
                <w:tab w:val="left" w:pos="3402"/>
                <w:tab w:val="left" w:pos="4536"/>
                <w:tab w:val="left" w:pos="5670"/>
                <w:tab w:val="left" w:pos="6804"/>
                <w:tab w:val="left" w:pos="7545"/>
                <w:tab w:val="left" w:pos="7938"/>
              </w:tabs>
              <w:spacing w:after="0" w:line="240" w:lineRule="auto"/>
              <w:rPr>
                <w:rFonts w:ascii="Cambria" w:hAnsi="Cambria"/>
                <w:sz w:val="20"/>
              </w:rPr>
            </w:pPr>
          </w:p>
        </w:tc>
        <w:tc>
          <w:tcPr>
            <w:tcW w:w="1332" w:type="dxa"/>
            <w:tcBorders>
              <w:right w:val="single" w:sz="4" w:space="0" w:color="auto"/>
            </w:tcBorders>
            <w:vAlign w:val="center"/>
          </w:tcPr>
          <w:p w:rsidR="0058126E" w:rsidRPr="0050302D" w:rsidRDefault="0058126E" w:rsidP="00D77E1A">
            <w:pPr>
              <w:tabs>
                <w:tab w:val="left" w:pos="3402"/>
                <w:tab w:val="left" w:pos="4536"/>
                <w:tab w:val="left" w:pos="5670"/>
                <w:tab w:val="left" w:pos="6804"/>
                <w:tab w:val="left" w:pos="7545"/>
                <w:tab w:val="left" w:pos="7938"/>
              </w:tabs>
              <w:spacing w:after="0" w:line="240" w:lineRule="auto"/>
              <w:rPr>
                <w:rFonts w:ascii="Cambria" w:hAnsi="Cambria"/>
                <w:sz w:val="20"/>
              </w:rPr>
            </w:pPr>
          </w:p>
        </w:tc>
        <w:tc>
          <w:tcPr>
            <w:tcW w:w="1263" w:type="dxa"/>
            <w:tcBorders>
              <w:left w:val="single" w:sz="4" w:space="0" w:color="auto"/>
            </w:tcBorders>
            <w:vAlign w:val="center"/>
          </w:tcPr>
          <w:p w:rsidR="0058126E" w:rsidRPr="0050302D" w:rsidRDefault="0058126E" w:rsidP="00D77E1A">
            <w:pPr>
              <w:tabs>
                <w:tab w:val="left" w:pos="3402"/>
                <w:tab w:val="left" w:pos="4536"/>
                <w:tab w:val="left" w:pos="5670"/>
                <w:tab w:val="left" w:pos="6804"/>
                <w:tab w:val="left" w:pos="7545"/>
                <w:tab w:val="left" w:pos="7938"/>
              </w:tabs>
              <w:spacing w:after="0" w:line="240" w:lineRule="auto"/>
              <w:rPr>
                <w:rFonts w:ascii="Cambria" w:hAnsi="Cambria"/>
                <w:sz w:val="20"/>
              </w:rPr>
            </w:pPr>
          </w:p>
        </w:tc>
      </w:tr>
      <w:tr w:rsidR="0058126E" w:rsidRPr="0050302D" w:rsidTr="00F349BB">
        <w:trPr>
          <w:trHeight w:val="284"/>
          <w:jc w:val="center"/>
        </w:trPr>
        <w:tc>
          <w:tcPr>
            <w:tcW w:w="2712" w:type="dxa"/>
            <w:vAlign w:val="center"/>
          </w:tcPr>
          <w:p w:rsidR="0058126E" w:rsidRPr="0050302D" w:rsidRDefault="0058126E" w:rsidP="008A3C74">
            <w:pPr>
              <w:tabs>
                <w:tab w:val="left" w:pos="3402"/>
                <w:tab w:val="left" w:pos="4536"/>
                <w:tab w:val="left" w:pos="5670"/>
                <w:tab w:val="left" w:pos="6804"/>
                <w:tab w:val="left" w:pos="7545"/>
                <w:tab w:val="left" w:pos="7938"/>
              </w:tabs>
              <w:spacing w:after="0" w:line="240" w:lineRule="auto"/>
              <w:rPr>
                <w:rFonts w:ascii="Cambria" w:hAnsi="Cambria"/>
                <w:sz w:val="20"/>
              </w:rPr>
            </w:pPr>
            <w:r w:rsidRPr="0050302D">
              <w:rPr>
                <w:rFonts w:ascii="Cambria" w:hAnsi="Cambria"/>
                <w:sz w:val="20"/>
              </w:rPr>
              <w:t>Interdisciplinary Projects</w:t>
            </w:r>
          </w:p>
        </w:tc>
        <w:tc>
          <w:tcPr>
            <w:tcW w:w="1184"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758"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332" w:type="dxa"/>
            <w:tcBorders>
              <w:right w:val="single" w:sz="4" w:space="0" w:color="auto"/>
            </w:tcBorders>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263" w:type="dxa"/>
            <w:tcBorders>
              <w:left w:val="single" w:sz="4" w:space="0" w:color="auto"/>
            </w:tcBorders>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r>
      <w:tr w:rsidR="0058126E" w:rsidRPr="0050302D" w:rsidTr="00F349BB">
        <w:trPr>
          <w:trHeight w:val="284"/>
          <w:jc w:val="center"/>
        </w:trPr>
        <w:tc>
          <w:tcPr>
            <w:tcW w:w="2712" w:type="dxa"/>
            <w:vAlign w:val="center"/>
          </w:tcPr>
          <w:p w:rsidR="0058126E" w:rsidRPr="0050302D" w:rsidRDefault="0058126E" w:rsidP="008A3C74">
            <w:pPr>
              <w:tabs>
                <w:tab w:val="left" w:pos="3402"/>
                <w:tab w:val="left" w:pos="4536"/>
                <w:tab w:val="left" w:pos="5670"/>
                <w:tab w:val="left" w:pos="6804"/>
                <w:tab w:val="left" w:pos="7545"/>
                <w:tab w:val="left" w:pos="7938"/>
              </w:tabs>
              <w:spacing w:after="0" w:line="240" w:lineRule="auto"/>
              <w:rPr>
                <w:rFonts w:ascii="Cambria" w:hAnsi="Cambria"/>
                <w:sz w:val="20"/>
              </w:rPr>
            </w:pPr>
            <w:r w:rsidRPr="0050302D">
              <w:rPr>
                <w:rFonts w:ascii="Cambria" w:hAnsi="Cambria"/>
                <w:sz w:val="20"/>
              </w:rPr>
              <w:t>Industry sponsored</w:t>
            </w:r>
          </w:p>
        </w:tc>
        <w:tc>
          <w:tcPr>
            <w:tcW w:w="1184"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758"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332" w:type="dxa"/>
            <w:tcBorders>
              <w:right w:val="single" w:sz="4" w:space="0" w:color="auto"/>
            </w:tcBorders>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263" w:type="dxa"/>
            <w:tcBorders>
              <w:left w:val="single" w:sz="4" w:space="0" w:color="auto"/>
            </w:tcBorders>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r>
      <w:tr w:rsidR="0058126E" w:rsidRPr="0050302D" w:rsidTr="0011619D">
        <w:trPr>
          <w:trHeight w:val="404"/>
          <w:jc w:val="center"/>
        </w:trPr>
        <w:tc>
          <w:tcPr>
            <w:tcW w:w="2712" w:type="dxa"/>
            <w:vAlign w:val="center"/>
          </w:tcPr>
          <w:p w:rsidR="0058126E" w:rsidRPr="0050302D" w:rsidRDefault="0058126E" w:rsidP="008A3C74">
            <w:pPr>
              <w:tabs>
                <w:tab w:val="left" w:pos="3402"/>
                <w:tab w:val="left" w:pos="4536"/>
                <w:tab w:val="left" w:pos="5670"/>
                <w:tab w:val="left" w:pos="6804"/>
                <w:tab w:val="left" w:pos="7545"/>
                <w:tab w:val="left" w:pos="7938"/>
              </w:tabs>
              <w:spacing w:after="0" w:line="240" w:lineRule="auto"/>
              <w:rPr>
                <w:rFonts w:ascii="Cambria" w:hAnsi="Cambria"/>
                <w:sz w:val="20"/>
              </w:rPr>
            </w:pPr>
            <w:r w:rsidRPr="0050302D">
              <w:rPr>
                <w:rFonts w:ascii="Cambria" w:hAnsi="Cambria"/>
                <w:sz w:val="20"/>
              </w:rPr>
              <w:t>Projects sponsored by the University/ College</w:t>
            </w:r>
          </w:p>
        </w:tc>
        <w:tc>
          <w:tcPr>
            <w:tcW w:w="1184"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758"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332" w:type="dxa"/>
            <w:tcBorders>
              <w:right w:val="single" w:sz="4" w:space="0" w:color="auto"/>
            </w:tcBorders>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263" w:type="dxa"/>
            <w:tcBorders>
              <w:left w:val="single" w:sz="4" w:space="0" w:color="auto"/>
            </w:tcBorders>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r>
      <w:tr w:rsidR="0058126E" w:rsidRPr="0050302D" w:rsidTr="0011619D">
        <w:trPr>
          <w:trHeight w:val="251"/>
          <w:jc w:val="center"/>
        </w:trPr>
        <w:tc>
          <w:tcPr>
            <w:tcW w:w="2712" w:type="dxa"/>
            <w:vAlign w:val="center"/>
          </w:tcPr>
          <w:p w:rsidR="0058126E" w:rsidRPr="0050302D" w:rsidRDefault="0058126E" w:rsidP="008A3C74">
            <w:pPr>
              <w:tabs>
                <w:tab w:val="left" w:pos="3402"/>
                <w:tab w:val="left" w:pos="4536"/>
                <w:tab w:val="left" w:pos="5670"/>
                <w:tab w:val="left" w:pos="6804"/>
                <w:tab w:val="left" w:pos="7545"/>
                <w:tab w:val="left" w:pos="7938"/>
              </w:tabs>
              <w:spacing w:after="0" w:line="240" w:lineRule="auto"/>
              <w:rPr>
                <w:rFonts w:ascii="Cambria" w:hAnsi="Cambria"/>
                <w:sz w:val="20"/>
              </w:rPr>
            </w:pPr>
            <w:r w:rsidRPr="0050302D">
              <w:rPr>
                <w:rFonts w:ascii="Cambria" w:hAnsi="Cambria"/>
                <w:sz w:val="20"/>
              </w:rPr>
              <w:t>Students research projects</w:t>
            </w:r>
          </w:p>
          <w:p w:rsidR="0058126E" w:rsidRPr="0050302D" w:rsidRDefault="0058126E" w:rsidP="008A3C74">
            <w:pPr>
              <w:tabs>
                <w:tab w:val="left" w:pos="3402"/>
                <w:tab w:val="left" w:pos="4536"/>
                <w:tab w:val="left" w:pos="5670"/>
                <w:tab w:val="left" w:pos="6804"/>
                <w:tab w:val="left" w:pos="7545"/>
                <w:tab w:val="left" w:pos="7938"/>
              </w:tabs>
              <w:spacing w:after="0" w:line="240" w:lineRule="auto"/>
              <w:rPr>
                <w:rFonts w:ascii="Cambria" w:hAnsi="Cambria"/>
                <w:i/>
                <w:sz w:val="20"/>
              </w:rPr>
            </w:pPr>
            <w:r w:rsidRPr="0050302D">
              <w:rPr>
                <w:rFonts w:ascii="Cambria" w:hAnsi="Cambria"/>
                <w:i/>
                <w:sz w:val="20"/>
              </w:rPr>
              <w:t>(other than compulsory by the University)</w:t>
            </w:r>
          </w:p>
        </w:tc>
        <w:tc>
          <w:tcPr>
            <w:tcW w:w="1184"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758"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332" w:type="dxa"/>
            <w:tcBorders>
              <w:right w:val="single" w:sz="4" w:space="0" w:color="auto"/>
            </w:tcBorders>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263" w:type="dxa"/>
            <w:tcBorders>
              <w:left w:val="single" w:sz="4" w:space="0" w:color="auto"/>
            </w:tcBorders>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r>
      <w:tr w:rsidR="0058126E" w:rsidRPr="0050302D" w:rsidTr="0011619D">
        <w:trPr>
          <w:trHeight w:val="269"/>
          <w:jc w:val="center"/>
        </w:trPr>
        <w:tc>
          <w:tcPr>
            <w:tcW w:w="2712" w:type="dxa"/>
            <w:vAlign w:val="center"/>
          </w:tcPr>
          <w:p w:rsidR="0058126E" w:rsidRPr="0050302D" w:rsidRDefault="0058126E" w:rsidP="008A3C74">
            <w:pPr>
              <w:tabs>
                <w:tab w:val="left" w:pos="3402"/>
                <w:tab w:val="left" w:pos="4536"/>
                <w:tab w:val="left" w:pos="5670"/>
                <w:tab w:val="left" w:pos="6804"/>
                <w:tab w:val="left" w:pos="7545"/>
                <w:tab w:val="left" w:pos="7938"/>
              </w:tabs>
              <w:spacing w:after="0" w:line="240" w:lineRule="auto"/>
              <w:rPr>
                <w:rFonts w:ascii="Cambria" w:hAnsi="Cambria"/>
                <w:sz w:val="20"/>
              </w:rPr>
            </w:pPr>
            <w:r w:rsidRPr="0050302D">
              <w:rPr>
                <w:rFonts w:ascii="Cambria" w:hAnsi="Cambria"/>
                <w:sz w:val="20"/>
              </w:rPr>
              <w:t>Any other(Specify)</w:t>
            </w:r>
          </w:p>
        </w:tc>
        <w:tc>
          <w:tcPr>
            <w:tcW w:w="1184"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758"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332" w:type="dxa"/>
            <w:tcBorders>
              <w:right w:val="single" w:sz="4" w:space="0" w:color="auto"/>
            </w:tcBorders>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263" w:type="dxa"/>
            <w:tcBorders>
              <w:left w:val="single" w:sz="4" w:space="0" w:color="auto"/>
            </w:tcBorders>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r>
      <w:tr w:rsidR="0058126E" w:rsidRPr="0050302D" w:rsidTr="0011619D">
        <w:trPr>
          <w:trHeight w:val="170"/>
          <w:jc w:val="center"/>
        </w:trPr>
        <w:tc>
          <w:tcPr>
            <w:tcW w:w="2712" w:type="dxa"/>
            <w:vAlign w:val="center"/>
          </w:tcPr>
          <w:p w:rsidR="0058126E" w:rsidRPr="0050302D" w:rsidRDefault="0058126E" w:rsidP="008A3C74">
            <w:pPr>
              <w:tabs>
                <w:tab w:val="left" w:pos="3402"/>
                <w:tab w:val="left" w:pos="4536"/>
                <w:tab w:val="left" w:pos="5670"/>
                <w:tab w:val="left" w:pos="6804"/>
                <w:tab w:val="left" w:pos="7545"/>
                <w:tab w:val="left" w:pos="7938"/>
              </w:tabs>
              <w:spacing w:after="0" w:line="240" w:lineRule="auto"/>
              <w:rPr>
                <w:rFonts w:ascii="Cambria" w:hAnsi="Cambria"/>
                <w:sz w:val="20"/>
              </w:rPr>
            </w:pPr>
            <w:r w:rsidRPr="0050302D">
              <w:rPr>
                <w:rFonts w:ascii="Cambria" w:hAnsi="Cambria"/>
                <w:sz w:val="20"/>
              </w:rPr>
              <w:t>Total</w:t>
            </w:r>
          </w:p>
        </w:tc>
        <w:tc>
          <w:tcPr>
            <w:tcW w:w="1184"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758" w:type="dxa"/>
            <w:vAlign w:val="center"/>
          </w:tcPr>
          <w:p w:rsidR="0058126E" w:rsidRPr="0050302D" w:rsidRDefault="0058126E" w:rsidP="00B410C0">
            <w:pPr>
              <w:tabs>
                <w:tab w:val="left" w:pos="3402"/>
                <w:tab w:val="left" w:pos="4536"/>
                <w:tab w:val="left" w:pos="5670"/>
                <w:tab w:val="left" w:pos="6804"/>
                <w:tab w:val="left" w:pos="7545"/>
                <w:tab w:val="left" w:pos="7938"/>
              </w:tabs>
              <w:spacing w:after="0" w:line="240" w:lineRule="auto"/>
              <w:jc w:val="center"/>
              <w:rPr>
                <w:rFonts w:ascii="Cambria" w:hAnsi="Cambria"/>
                <w:sz w:val="20"/>
              </w:rPr>
            </w:pPr>
          </w:p>
        </w:tc>
        <w:tc>
          <w:tcPr>
            <w:tcW w:w="1332" w:type="dxa"/>
            <w:tcBorders>
              <w:right w:val="single" w:sz="4" w:space="0" w:color="auto"/>
            </w:tcBorders>
            <w:vAlign w:val="center"/>
          </w:tcPr>
          <w:p w:rsidR="0058126E" w:rsidRPr="0050302D" w:rsidRDefault="0058126E" w:rsidP="00275567">
            <w:pPr>
              <w:tabs>
                <w:tab w:val="left" w:pos="3402"/>
                <w:tab w:val="left" w:pos="4536"/>
                <w:tab w:val="left" w:pos="5670"/>
                <w:tab w:val="left" w:pos="6804"/>
                <w:tab w:val="left" w:pos="7545"/>
                <w:tab w:val="left" w:pos="7938"/>
              </w:tabs>
              <w:spacing w:after="0" w:line="240" w:lineRule="auto"/>
              <w:rPr>
                <w:rFonts w:ascii="Cambria" w:hAnsi="Cambria"/>
                <w:sz w:val="20"/>
              </w:rPr>
            </w:pPr>
          </w:p>
        </w:tc>
        <w:tc>
          <w:tcPr>
            <w:tcW w:w="1263" w:type="dxa"/>
            <w:tcBorders>
              <w:left w:val="single" w:sz="4" w:space="0" w:color="auto"/>
            </w:tcBorders>
            <w:vAlign w:val="center"/>
          </w:tcPr>
          <w:p w:rsidR="0058126E" w:rsidRPr="0050302D" w:rsidRDefault="0058126E" w:rsidP="00275567">
            <w:pPr>
              <w:tabs>
                <w:tab w:val="left" w:pos="3402"/>
                <w:tab w:val="left" w:pos="4536"/>
                <w:tab w:val="left" w:pos="5670"/>
                <w:tab w:val="left" w:pos="6804"/>
                <w:tab w:val="left" w:pos="7545"/>
                <w:tab w:val="left" w:pos="7938"/>
              </w:tabs>
              <w:spacing w:after="0" w:line="240" w:lineRule="auto"/>
              <w:rPr>
                <w:rFonts w:ascii="Cambria" w:hAnsi="Cambria"/>
                <w:sz w:val="20"/>
              </w:rPr>
            </w:pPr>
          </w:p>
        </w:tc>
      </w:tr>
    </w:tbl>
    <w:p w:rsidR="00B214BB" w:rsidRPr="008E0AFB" w:rsidRDefault="005C0C2E" w:rsidP="0011619D">
      <w:pPr>
        <w:tabs>
          <w:tab w:val="left" w:pos="3402"/>
          <w:tab w:val="left" w:pos="4536"/>
          <w:tab w:val="left" w:pos="5670"/>
          <w:tab w:val="left" w:pos="6804"/>
          <w:tab w:val="left" w:pos="7545"/>
          <w:tab w:val="left" w:pos="7938"/>
        </w:tabs>
        <w:spacing w:line="240" w:lineRule="auto"/>
        <w:rPr>
          <w:rFonts w:ascii="Cambria" w:hAnsi="Cambria"/>
        </w:rPr>
      </w:pPr>
      <w:r>
        <w:rPr>
          <w:rFonts w:ascii="Cambria" w:hAnsi="Cambria"/>
          <w:noProof/>
        </w:rPr>
        <w:lastRenderedPageBreak/>
        <w:pict>
          <v:shape id="_x0000_s1684" type="#_x0000_t202" style="position:absolute;margin-left:380.25pt;margin-top:-5.2pt;width:45.75pt;height:22.4pt;z-index:251768832;mso-position-horizontal-relative:text;mso-position-vertical-relative:text">
            <v:textbox style="mso-next-textbox:#_x0000_s1684">
              <w:txbxContent>
                <w:p w:rsidR="0082253C" w:rsidRDefault="0082253C" w:rsidP="00AB2322"/>
              </w:txbxContent>
            </v:textbox>
          </v:shape>
        </w:pict>
      </w:r>
      <w:r>
        <w:rPr>
          <w:rFonts w:ascii="Cambria" w:hAnsi="Cambria"/>
          <w:noProof/>
        </w:rPr>
        <w:pict>
          <v:shape id="_x0000_s1683" type="#_x0000_t202" style="position:absolute;margin-left:198.65pt;margin-top:-5.2pt;width:30.6pt;height:22.4pt;z-index:251767808;mso-position-horizontal-relative:text;mso-position-vertical-relative:text">
            <v:textbox style="mso-next-textbox:#_x0000_s1683">
              <w:txbxContent>
                <w:p w:rsidR="0082253C" w:rsidRDefault="0082253C" w:rsidP="00612272">
                  <w:pPr>
                    <w:jc w:val="center"/>
                  </w:pPr>
                </w:p>
              </w:txbxContent>
            </v:textbox>
          </v:shape>
        </w:pict>
      </w:r>
      <w:r w:rsidR="00904A67" w:rsidRPr="008E0AFB">
        <w:rPr>
          <w:rFonts w:ascii="Cambria" w:hAnsi="Cambria"/>
        </w:rPr>
        <w:t>3</w:t>
      </w:r>
      <w:r w:rsidR="00B214BB" w:rsidRPr="008E0AFB">
        <w:rPr>
          <w:rFonts w:ascii="Cambria" w:hAnsi="Cambria"/>
        </w:rPr>
        <w:t xml:space="preserve">.7 </w:t>
      </w:r>
      <w:r w:rsidR="007F7AF4" w:rsidRPr="008E0AFB">
        <w:rPr>
          <w:rFonts w:ascii="Cambria" w:hAnsi="Cambria"/>
        </w:rPr>
        <w:t>N</w:t>
      </w:r>
      <w:r w:rsidR="008168AF" w:rsidRPr="008E0AFB">
        <w:rPr>
          <w:rFonts w:ascii="Cambria" w:hAnsi="Cambria"/>
        </w:rPr>
        <w:t>o. of books published</w:t>
      </w:r>
      <w:r w:rsidR="00342FFC" w:rsidRPr="008E0AFB">
        <w:rPr>
          <w:rFonts w:ascii="Cambria" w:hAnsi="Cambria"/>
        </w:rPr>
        <w:t>With ISBN N</w:t>
      </w:r>
      <w:r w:rsidR="00B214BB" w:rsidRPr="008E0AFB">
        <w:rPr>
          <w:rFonts w:ascii="Cambria" w:hAnsi="Cambria"/>
        </w:rPr>
        <w:t>o</w:t>
      </w:r>
      <w:r w:rsidR="00342FFC" w:rsidRPr="008E0AFB">
        <w:rPr>
          <w:rFonts w:ascii="Cambria" w:hAnsi="Cambria"/>
        </w:rPr>
        <w:t>.</w:t>
      </w:r>
      <w:r w:rsidR="00156F5A">
        <w:rPr>
          <w:rFonts w:ascii="Cambria" w:hAnsi="Cambria"/>
        </w:rPr>
        <w:tab/>
      </w:r>
      <w:r w:rsidR="00096F9A" w:rsidRPr="008E0AFB">
        <w:rPr>
          <w:rFonts w:ascii="Cambria" w:hAnsi="Cambria"/>
        </w:rPr>
        <w:t xml:space="preserve">          Chapters </w:t>
      </w:r>
      <w:r w:rsidR="00B214BB" w:rsidRPr="008E0AFB">
        <w:rPr>
          <w:rFonts w:ascii="Cambria" w:hAnsi="Cambria"/>
        </w:rPr>
        <w:t>in Edited Books</w:t>
      </w:r>
    </w:p>
    <w:p w:rsidR="00E22BB5" w:rsidRPr="008E0AFB" w:rsidRDefault="005C0C2E" w:rsidP="0011619D">
      <w:pPr>
        <w:tabs>
          <w:tab w:val="left" w:pos="3402"/>
          <w:tab w:val="left" w:pos="4536"/>
          <w:tab w:val="left" w:pos="5670"/>
          <w:tab w:val="left" w:pos="6804"/>
          <w:tab w:val="left" w:pos="7545"/>
          <w:tab w:val="left" w:pos="7938"/>
        </w:tabs>
        <w:spacing w:line="240" w:lineRule="auto"/>
        <w:rPr>
          <w:rFonts w:ascii="Cambria" w:hAnsi="Cambria"/>
          <w:sz w:val="2"/>
          <w:szCs w:val="16"/>
        </w:rPr>
      </w:pPr>
      <w:r>
        <w:rPr>
          <w:rFonts w:ascii="Cambria" w:hAnsi="Cambria"/>
          <w:noProof/>
          <w:lang w:val="en-US" w:eastAsia="en-US"/>
        </w:rPr>
        <w:pict>
          <v:shape id="_x0000_s1252" type="#_x0000_t202" style="position:absolute;margin-left:190.35pt;margin-top:10.3pt;width:43.65pt;height:16.2pt;z-index:251583488">
            <v:textbox style="mso-next-textbox:#_x0000_s1252">
              <w:txbxContent>
                <w:p w:rsidR="0082253C" w:rsidRDefault="0082253C" w:rsidP="00B214BB"/>
              </w:txbxContent>
            </v:textbox>
          </v:shape>
        </w:pict>
      </w:r>
    </w:p>
    <w:p w:rsidR="00D961DC" w:rsidRPr="008E0AFB" w:rsidRDefault="00B214BB" w:rsidP="0011619D">
      <w:pPr>
        <w:tabs>
          <w:tab w:val="left" w:pos="3402"/>
          <w:tab w:val="left" w:pos="4536"/>
          <w:tab w:val="left" w:pos="5670"/>
          <w:tab w:val="left" w:pos="6804"/>
          <w:tab w:val="left" w:pos="7545"/>
          <w:tab w:val="left" w:pos="7938"/>
        </w:tabs>
        <w:spacing w:line="240" w:lineRule="auto"/>
        <w:rPr>
          <w:rFonts w:ascii="Cambria" w:hAnsi="Cambria"/>
        </w:rPr>
      </w:pPr>
      <w:r w:rsidRPr="008E0AFB">
        <w:rPr>
          <w:rFonts w:ascii="Cambria" w:hAnsi="Cambria"/>
        </w:rPr>
        <w:t xml:space="preserve">ii) Without ISBN </w:t>
      </w:r>
      <w:r w:rsidR="00342FFC" w:rsidRPr="008E0AFB">
        <w:rPr>
          <w:rFonts w:ascii="Cambria" w:hAnsi="Cambria"/>
        </w:rPr>
        <w:t>N</w:t>
      </w:r>
      <w:r w:rsidRPr="008E0AFB">
        <w:rPr>
          <w:rFonts w:ascii="Cambria" w:hAnsi="Cambria"/>
        </w:rPr>
        <w:t>o</w:t>
      </w:r>
      <w:r w:rsidR="00342FFC" w:rsidRPr="008E0AFB">
        <w:rPr>
          <w:rFonts w:ascii="Cambria" w:hAnsi="Cambria"/>
        </w:rPr>
        <w:t>.</w:t>
      </w:r>
      <w:r w:rsidR="001D0287" w:rsidRPr="008E0AFB">
        <w:rPr>
          <w:rFonts w:ascii="Cambria" w:hAnsi="Cambria"/>
        </w:rPr>
        <w:tab/>
      </w:r>
      <w:r w:rsidR="001D0287" w:rsidRPr="008E0AFB">
        <w:rPr>
          <w:rFonts w:ascii="Cambria" w:hAnsi="Cambria"/>
        </w:rPr>
        <w:tab/>
      </w:r>
    </w:p>
    <w:p w:rsidR="008168AF" w:rsidRPr="008E0AFB" w:rsidRDefault="00904A67" w:rsidP="00D961DC">
      <w:pPr>
        <w:tabs>
          <w:tab w:val="left" w:pos="3402"/>
          <w:tab w:val="left" w:pos="4536"/>
          <w:tab w:val="left" w:pos="5670"/>
          <w:tab w:val="left" w:pos="6804"/>
          <w:tab w:val="left" w:pos="7545"/>
          <w:tab w:val="left" w:pos="7938"/>
        </w:tabs>
        <w:rPr>
          <w:rFonts w:ascii="Cambria" w:hAnsi="Cambria"/>
        </w:rPr>
      </w:pPr>
      <w:r w:rsidRPr="008E0AFB">
        <w:rPr>
          <w:rFonts w:ascii="Cambria" w:hAnsi="Cambria"/>
        </w:rPr>
        <w:t>3</w:t>
      </w:r>
      <w:r w:rsidR="00B214BB" w:rsidRPr="008E0AFB">
        <w:rPr>
          <w:rFonts w:ascii="Cambria" w:hAnsi="Cambria"/>
        </w:rPr>
        <w:t xml:space="preserve">.8 </w:t>
      </w:r>
      <w:r w:rsidR="008168AF" w:rsidRPr="008E0AFB">
        <w:rPr>
          <w:rFonts w:ascii="Cambria" w:hAnsi="Cambria"/>
        </w:rPr>
        <w:t xml:space="preserve">No. </w:t>
      </w:r>
      <w:r w:rsidR="005330A3" w:rsidRPr="008E0AFB">
        <w:rPr>
          <w:rFonts w:ascii="Cambria" w:hAnsi="Cambria"/>
        </w:rPr>
        <w:t xml:space="preserve">of University </w:t>
      </w:r>
      <w:r w:rsidR="008168AF" w:rsidRPr="008E0AFB">
        <w:rPr>
          <w:rFonts w:ascii="Cambria" w:hAnsi="Cambria"/>
        </w:rPr>
        <w:t>Department</w:t>
      </w:r>
      <w:r w:rsidR="00243A86" w:rsidRPr="008E0AFB">
        <w:rPr>
          <w:rFonts w:ascii="Cambria" w:hAnsi="Cambria"/>
        </w:rPr>
        <w:t xml:space="preserve">s receiving funds from </w:t>
      </w:r>
    </w:p>
    <w:p w:rsidR="008168AF" w:rsidRPr="008E0AFB" w:rsidRDefault="005C0C2E" w:rsidP="008168AF">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10" type="#_x0000_t202" style="position:absolute;margin-left:252.6pt;margin-top:.75pt;width:28.35pt;height:19.7pt;z-index:251698176">
            <v:textbox style="mso-next-textbox:#_x0000_s1610">
              <w:txbxContent>
                <w:p w:rsidR="0082253C" w:rsidRDefault="0082253C" w:rsidP="00427409"/>
              </w:txbxContent>
            </v:textbox>
          </v:shape>
        </w:pict>
      </w:r>
      <w:r>
        <w:rPr>
          <w:rFonts w:ascii="Cambria" w:hAnsi="Cambria"/>
          <w:noProof/>
        </w:rPr>
        <w:pict>
          <v:shape id="_x0000_s1613" type="#_x0000_t202" style="position:absolute;margin-left:414pt;margin-top:20.45pt;width:28.35pt;height:19.7pt;z-index:251701248">
            <v:textbox style="mso-next-textbox:#_x0000_s1613">
              <w:txbxContent>
                <w:p w:rsidR="0082253C" w:rsidRDefault="0082253C" w:rsidP="00427409"/>
              </w:txbxContent>
            </v:textbox>
          </v:shape>
        </w:pict>
      </w:r>
      <w:r>
        <w:rPr>
          <w:rFonts w:ascii="Cambria" w:hAnsi="Cambria"/>
          <w:noProof/>
        </w:rPr>
        <w:pict>
          <v:shape id="_x0000_s1612" type="#_x0000_t202" style="position:absolute;margin-left:414pt;margin-top:-6.55pt;width:28.35pt;height:19.7pt;z-index:251700224">
            <v:textbox style="mso-next-textbox:#_x0000_s1612">
              <w:txbxContent>
                <w:p w:rsidR="0082253C" w:rsidRDefault="0082253C" w:rsidP="00427409"/>
              </w:txbxContent>
            </v:textbox>
          </v:shape>
        </w:pict>
      </w:r>
      <w:r>
        <w:rPr>
          <w:rFonts w:ascii="Cambria" w:hAnsi="Cambria"/>
          <w:noProof/>
        </w:rPr>
        <w:pict>
          <v:shape id="_x0000_s1611" type="#_x0000_t202" style="position:absolute;margin-left:170.3pt;margin-top:23.7pt;width:28.35pt;height:19.7pt;z-index:251699200">
            <v:textbox style="mso-next-textbox:#_x0000_s1611">
              <w:txbxContent>
                <w:p w:rsidR="0082253C" w:rsidRDefault="0082253C" w:rsidP="00427409"/>
              </w:txbxContent>
            </v:textbox>
          </v:shape>
        </w:pict>
      </w:r>
      <w:r>
        <w:rPr>
          <w:rFonts w:ascii="Cambria" w:hAnsi="Cambria"/>
          <w:noProof/>
        </w:rPr>
        <w:pict>
          <v:shape id="_x0000_s1077" type="#_x0000_t202" style="position:absolute;margin-left:171.1pt;margin-top:-1.05pt;width:28.35pt;height:19.7pt;z-index:251544576">
            <v:textbox style="mso-next-textbox:#_x0000_s1077">
              <w:txbxContent>
                <w:p w:rsidR="0082253C" w:rsidRDefault="0082253C" w:rsidP="001D0287"/>
              </w:txbxContent>
            </v:textbox>
          </v:shape>
        </w:pict>
      </w:r>
      <w:r w:rsidR="008168AF" w:rsidRPr="008E0AFB">
        <w:rPr>
          <w:rFonts w:ascii="Cambria" w:hAnsi="Cambria"/>
        </w:rPr>
        <w:tab/>
        <w:t>UGC-SAP</w:t>
      </w:r>
      <w:r w:rsidR="008168AF" w:rsidRPr="008E0AFB">
        <w:rPr>
          <w:rFonts w:ascii="Cambria" w:hAnsi="Cambria"/>
        </w:rPr>
        <w:tab/>
      </w:r>
      <w:r w:rsidR="008168AF" w:rsidRPr="008E0AFB">
        <w:rPr>
          <w:rFonts w:ascii="Cambria" w:hAnsi="Cambria"/>
        </w:rPr>
        <w:tab/>
        <w:t>CAS</w:t>
      </w:r>
      <w:r w:rsidR="001D0287" w:rsidRPr="008E0AFB">
        <w:rPr>
          <w:rFonts w:ascii="Cambria" w:hAnsi="Cambria"/>
        </w:rPr>
        <w:tab/>
      </w:r>
      <w:r w:rsidR="001356CC" w:rsidRPr="008E0AFB">
        <w:rPr>
          <w:rFonts w:ascii="Cambria" w:hAnsi="Cambria"/>
        </w:rPr>
        <w:tab/>
      </w:r>
      <w:r w:rsidR="008168AF" w:rsidRPr="008E0AFB">
        <w:rPr>
          <w:rFonts w:ascii="Cambria" w:hAnsi="Cambria"/>
        </w:rPr>
        <w:t>DST-FIST</w:t>
      </w:r>
    </w:p>
    <w:p w:rsidR="008168AF" w:rsidRPr="008E0AFB" w:rsidRDefault="008168AF" w:rsidP="008168AF">
      <w:pPr>
        <w:tabs>
          <w:tab w:val="left" w:pos="2268"/>
          <w:tab w:val="left" w:pos="3402"/>
          <w:tab w:val="left" w:pos="4536"/>
          <w:tab w:val="left" w:pos="5670"/>
          <w:tab w:val="left" w:pos="6804"/>
          <w:tab w:val="left" w:pos="7545"/>
          <w:tab w:val="left" w:pos="7938"/>
        </w:tabs>
        <w:rPr>
          <w:rFonts w:ascii="Cambria" w:hAnsi="Cambria"/>
        </w:rPr>
      </w:pPr>
      <w:r w:rsidRPr="008E0AFB">
        <w:rPr>
          <w:rFonts w:ascii="Cambria" w:hAnsi="Cambria"/>
        </w:rPr>
        <w:tab/>
      </w:r>
      <w:r w:rsidR="003679D2" w:rsidRPr="008E0AFB">
        <w:rPr>
          <w:rFonts w:ascii="Cambria" w:hAnsi="Cambria"/>
        </w:rPr>
        <w:t xml:space="preserve">   DPE</w:t>
      </w:r>
      <w:r w:rsidR="003679D2" w:rsidRPr="008E0AFB">
        <w:rPr>
          <w:rFonts w:ascii="Cambria" w:hAnsi="Cambria"/>
        </w:rPr>
        <w:tab/>
      </w:r>
      <w:r w:rsidR="00EE4D66" w:rsidRPr="008E0AFB">
        <w:rPr>
          <w:rFonts w:ascii="Cambria" w:hAnsi="Cambria"/>
        </w:rPr>
        <w:tab/>
      </w:r>
      <w:r w:rsidR="00EE4D66" w:rsidRPr="008E0AFB">
        <w:rPr>
          <w:rFonts w:ascii="Cambria" w:hAnsi="Cambria"/>
        </w:rPr>
        <w:tab/>
      </w:r>
      <w:r w:rsidRPr="008E0AFB">
        <w:rPr>
          <w:rFonts w:ascii="Cambria" w:hAnsi="Cambria"/>
        </w:rPr>
        <w:t xml:space="preserve">DBT </w:t>
      </w:r>
      <w:r w:rsidR="00713CC2" w:rsidRPr="008E0AFB">
        <w:rPr>
          <w:rFonts w:ascii="Cambria" w:hAnsi="Cambria"/>
        </w:rPr>
        <w:t>Scheme/</w:t>
      </w:r>
      <w:r w:rsidR="009672C6" w:rsidRPr="008E0AFB">
        <w:rPr>
          <w:rFonts w:ascii="Cambria" w:hAnsi="Cambria"/>
        </w:rPr>
        <w:t>f</w:t>
      </w:r>
      <w:r w:rsidRPr="008E0AFB">
        <w:rPr>
          <w:rFonts w:ascii="Cambria" w:hAnsi="Cambria"/>
        </w:rPr>
        <w:t>unds</w:t>
      </w:r>
    </w:p>
    <w:p w:rsidR="00B214BB" w:rsidRPr="008E0AFB" w:rsidRDefault="005C0C2E" w:rsidP="008168AF">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15" type="#_x0000_t202" style="position:absolute;margin-left:234pt;margin-top:11.35pt;width:28.35pt;height:19.7pt;z-index:251703296">
            <v:textbox style="mso-next-textbox:#_x0000_s1615">
              <w:txbxContent>
                <w:p w:rsidR="0082253C" w:rsidRPr="005613F9" w:rsidRDefault="0082253C" w:rsidP="00A305F8">
                  <w:pPr>
                    <w:rPr>
                      <w:sz w:val="20"/>
                      <w:szCs w:val="20"/>
                    </w:rPr>
                  </w:pPr>
                  <w:r>
                    <w:rPr>
                      <w:rFonts w:cs="Calibri"/>
                      <w:sz w:val="20"/>
                      <w:szCs w:val="20"/>
                    </w:rPr>
                    <w:t>√</w:t>
                  </w:r>
                </w:p>
                <w:p w:rsidR="0082253C" w:rsidRDefault="0082253C" w:rsidP="00427409"/>
              </w:txbxContent>
            </v:textbox>
          </v:shape>
        </w:pict>
      </w:r>
      <w:r>
        <w:rPr>
          <w:rFonts w:ascii="Cambria" w:hAnsi="Cambria"/>
          <w:noProof/>
        </w:rPr>
        <w:pict>
          <v:shape id="_x0000_s1616" type="#_x0000_t202" style="position:absolute;margin-left:412.65pt;margin-top:14.65pt;width:28.35pt;height:19.7pt;z-index:251704320">
            <v:textbox style="mso-next-textbox:#_x0000_s1616">
              <w:txbxContent>
                <w:p w:rsidR="0082253C" w:rsidRDefault="0082253C" w:rsidP="00715544"/>
              </w:txbxContent>
            </v:textbox>
          </v:shape>
        </w:pict>
      </w:r>
      <w:r>
        <w:rPr>
          <w:rFonts w:ascii="Cambria" w:hAnsi="Cambria"/>
          <w:noProof/>
        </w:rPr>
        <w:pict>
          <v:shape id="_x0000_s1614" type="#_x0000_t202" style="position:absolute;margin-left:171pt;margin-top:14.65pt;width:28.35pt;height:19.7pt;z-index:251702272">
            <v:textbox style="mso-next-textbox:#_x0000_s1614">
              <w:txbxContent>
                <w:p w:rsidR="0082253C" w:rsidRDefault="0082253C" w:rsidP="00427409"/>
              </w:txbxContent>
            </v:textbox>
          </v:shape>
        </w:pict>
      </w:r>
      <w:r w:rsidR="00427409" w:rsidRPr="008E0AFB">
        <w:rPr>
          <w:rFonts w:ascii="Cambria" w:hAnsi="Cambria"/>
        </w:rPr>
        <w:br/>
      </w:r>
      <w:r w:rsidR="00904A67" w:rsidRPr="008E0AFB">
        <w:rPr>
          <w:rFonts w:ascii="Cambria" w:hAnsi="Cambria"/>
        </w:rPr>
        <w:t>3</w:t>
      </w:r>
      <w:r w:rsidR="0011619D" w:rsidRPr="008E0AFB">
        <w:rPr>
          <w:rFonts w:ascii="Cambria" w:hAnsi="Cambria"/>
        </w:rPr>
        <w:t>.9 For c</w:t>
      </w:r>
      <w:r w:rsidR="00B214BB" w:rsidRPr="008E0AFB">
        <w:rPr>
          <w:rFonts w:ascii="Cambria" w:hAnsi="Cambria"/>
        </w:rPr>
        <w:t>ollege</w:t>
      </w:r>
      <w:r w:rsidR="0011619D" w:rsidRPr="008E0AFB">
        <w:rPr>
          <w:rFonts w:ascii="Cambria" w:hAnsi="Cambria"/>
        </w:rPr>
        <w:t>s</w:t>
      </w:r>
      <w:r w:rsidR="00B214BB" w:rsidRPr="008E0AFB">
        <w:rPr>
          <w:rFonts w:ascii="Cambria" w:hAnsi="Cambria"/>
        </w:rPr>
        <w:t xml:space="preserve">           Autonomy                       CPE  </w:t>
      </w:r>
      <w:r w:rsidR="00FB5D49">
        <w:rPr>
          <w:rFonts w:ascii="Cambria" w:hAnsi="Cambria"/>
        </w:rPr>
        <w:tab/>
      </w:r>
      <w:r w:rsidR="00DA1A40" w:rsidRPr="008E0AFB">
        <w:rPr>
          <w:rFonts w:ascii="Cambria" w:hAnsi="Cambria"/>
        </w:rPr>
        <w:t xml:space="preserve">DBT </w:t>
      </w:r>
      <w:r w:rsidR="00B214BB" w:rsidRPr="008E0AFB">
        <w:rPr>
          <w:rFonts w:ascii="Cambria" w:hAnsi="Cambria"/>
        </w:rPr>
        <w:t>S</w:t>
      </w:r>
      <w:r w:rsidR="00E931B2" w:rsidRPr="008E0AFB">
        <w:rPr>
          <w:rFonts w:ascii="Cambria" w:hAnsi="Cambria"/>
        </w:rPr>
        <w:t>tar Scheme</w:t>
      </w:r>
    </w:p>
    <w:p w:rsidR="00CB30C8" w:rsidRPr="008E0AFB" w:rsidRDefault="005C0C2E" w:rsidP="00FB5D49">
      <w:pPr>
        <w:tabs>
          <w:tab w:val="left" w:pos="2268"/>
          <w:tab w:val="left" w:pos="3402"/>
          <w:tab w:val="left" w:pos="4536"/>
          <w:tab w:val="left" w:pos="5670"/>
          <w:tab w:val="left" w:pos="6804"/>
          <w:tab w:val="left" w:pos="7545"/>
          <w:tab w:val="left" w:pos="7938"/>
        </w:tabs>
        <w:ind w:firstLine="2154"/>
        <w:rPr>
          <w:rFonts w:ascii="Cambria" w:hAnsi="Cambria"/>
        </w:rPr>
      </w:pPr>
      <w:r>
        <w:rPr>
          <w:rFonts w:ascii="Cambria" w:hAnsi="Cambria"/>
          <w:noProof/>
        </w:rPr>
        <w:pict>
          <v:shape id="_x0000_s1619" type="#_x0000_t202" style="position:absolute;left:0;text-align:left;margin-left:171pt;margin-top:.6pt;width:28.35pt;height:19.7pt;z-index:251707392">
            <v:textbox style="mso-next-textbox:#_x0000_s1619">
              <w:txbxContent>
                <w:p w:rsidR="0082253C" w:rsidRDefault="0082253C" w:rsidP="00715544"/>
              </w:txbxContent>
            </v:textbox>
          </v:shape>
        </w:pict>
      </w:r>
      <w:r>
        <w:rPr>
          <w:rFonts w:ascii="Cambria" w:hAnsi="Cambria"/>
          <w:noProof/>
        </w:rPr>
        <w:pict>
          <v:shape id="_x0000_s1618" type="#_x0000_t202" style="position:absolute;left:0;text-align:left;margin-left:234pt;margin-top:.6pt;width:28.35pt;height:19.7pt;z-index:251706368">
            <v:textbox style="mso-next-textbox:#_x0000_s1618">
              <w:txbxContent>
                <w:p w:rsidR="0082253C" w:rsidRDefault="0082253C" w:rsidP="00715544"/>
              </w:txbxContent>
            </v:textbox>
          </v:shape>
        </w:pict>
      </w:r>
      <w:r>
        <w:rPr>
          <w:rFonts w:ascii="Cambria" w:hAnsi="Cambria"/>
          <w:noProof/>
        </w:rPr>
        <w:pict>
          <v:shape id="_x0000_s1617" type="#_x0000_t202" style="position:absolute;left:0;text-align:left;margin-left:413.35pt;margin-top:.6pt;width:28.35pt;height:19.7pt;z-index:251705344">
            <v:textbox style="mso-next-textbox:#_x0000_s1617">
              <w:txbxContent>
                <w:p w:rsidR="0082253C" w:rsidRDefault="0082253C" w:rsidP="00715544"/>
              </w:txbxContent>
            </v:textbox>
          </v:shape>
        </w:pict>
      </w:r>
      <w:r w:rsidR="00B214BB" w:rsidRPr="008E0AFB">
        <w:rPr>
          <w:rFonts w:ascii="Cambria" w:hAnsi="Cambria"/>
        </w:rPr>
        <w:t xml:space="preserve">INSPIRE    </w:t>
      </w:r>
      <w:r w:rsidR="00FB5D49">
        <w:rPr>
          <w:rFonts w:ascii="Cambria" w:hAnsi="Cambria"/>
        </w:rPr>
        <w:tab/>
      </w:r>
      <w:r w:rsidR="00874355" w:rsidRPr="008E0AFB">
        <w:rPr>
          <w:rFonts w:ascii="Cambria" w:hAnsi="Cambria"/>
        </w:rPr>
        <w:t>C</w:t>
      </w:r>
      <w:r w:rsidR="00E931B2" w:rsidRPr="008E0AFB">
        <w:rPr>
          <w:rFonts w:ascii="Cambria" w:hAnsi="Cambria"/>
        </w:rPr>
        <w:t>E</w:t>
      </w:r>
      <w:r w:rsidR="00874355" w:rsidRPr="008E0AFB">
        <w:rPr>
          <w:rFonts w:ascii="Cambria" w:hAnsi="Cambria"/>
        </w:rPr>
        <w:tab/>
      </w:r>
      <w:r w:rsidR="00FB5D49">
        <w:rPr>
          <w:rFonts w:ascii="Cambria" w:hAnsi="Cambria"/>
        </w:rPr>
        <w:tab/>
      </w:r>
      <w:r w:rsidR="00CB30C8" w:rsidRPr="008E0AFB">
        <w:rPr>
          <w:rFonts w:ascii="Cambria" w:hAnsi="Cambria"/>
        </w:rPr>
        <w:t>Any Other (specify)</w:t>
      </w:r>
      <w:r w:rsidR="00CB30C8" w:rsidRPr="008E0AFB">
        <w:rPr>
          <w:rFonts w:ascii="Cambria" w:hAnsi="Cambria"/>
        </w:rPr>
        <w:tab/>
      </w:r>
    </w:p>
    <w:p w:rsidR="00715544" w:rsidRPr="008E0AFB" w:rsidRDefault="005C0C2E" w:rsidP="008168AF">
      <w:pPr>
        <w:tabs>
          <w:tab w:val="left" w:pos="2268"/>
          <w:tab w:val="left" w:pos="3402"/>
          <w:tab w:val="left" w:pos="4536"/>
          <w:tab w:val="left" w:pos="5670"/>
          <w:tab w:val="left" w:pos="6804"/>
          <w:tab w:val="left" w:pos="7545"/>
          <w:tab w:val="left" w:pos="7938"/>
        </w:tabs>
        <w:rPr>
          <w:rFonts w:ascii="Cambria" w:hAnsi="Cambria"/>
          <w:sz w:val="12"/>
        </w:rPr>
      </w:pPr>
      <w:r>
        <w:rPr>
          <w:rFonts w:ascii="Cambria" w:hAnsi="Cambria"/>
          <w:noProof/>
          <w:sz w:val="12"/>
        </w:rPr>
        <w:pict>
          <v:shape id="_x0000_s1086" type="#_x0000_t202" style="position:absolute;margin-left:222.6pt;margin-top:13.15pt;width:70.85pt;height:21.4pt;z-index:251545600">
            <v:textbox style="mso-next-textbox:#_x0000_s1086">
              <w:txbxContent>
                <w:p w:rsidR="0082253C" w:rsidRDefault="0082253C" w:rsidP="00236DEF">
                  <w:pPr>
                    <w:jc w:val="center"/>
                  </w:pPr>
                  <w:r>
                    <w:t>Nil</w:t>
                  </w:r>
                </w:p>
              </w:txbxContent>
            </v:textbox>
          </v:shape>
        </w:pict>
      </w:r>
    </w:p>
    <w:p w:rsidR="00682AF1" w:rsidRPr="008E0AFB" w:rsidRDefault="00904A67" w:rsidP="008168AF">
      <w:pPr>
        <w:tabs>
          <w:tab w:val="left" w:pos="2268"/>
          <w:tab w:val="left" w:pos="3402"/>
          <w:tab w:val="left" w:pos="4536"/>
          <w:tab w:val="left" w:pos="5670"/>
          <w:tab w:val="left" w:pos="6804"/>
          <w:tab w:val="left" w:pos="7545"/>
          <w:tab w:val="left" w:pos="7938"/>
        </w:tabs>
        <w:rPr>
          <w:rFonts w:ascii="Cambria" w:hAnsi="Cambria"/>
        </w:rPr>
      </w:pPr>
      <w:r w:rsidRPr="008E0AFB">
        <w:rPr>
          <w:rFonts w:ascii="Cambria" w:hAnsi="Cambria"/>
        </w:rPr>
        <w:t>3</w:t>
      </w:r>
      <w:r w:rsidR="00682AF1" w:rsidRPr="008E0AFB">
        <w:rPr>
          <w:rFonts w:ascii="Cambria" w:hAnsi="Cambria"/>
        </w:rPr>
        <w:t xml:space="preserve">.10 </w:t>
      </w:r>
      <w:r w:rsidR="007E3A90" w:rsidRPr="008E0AFB">
        <w:rPr>
          <w:rFonts w:ascii="Cambria" w:hAnsi="Cambria"/>
        </w:rPr>
        <w:t xml:space="preserve">Revenue </w:t>
      </w:r>
      <w:r w:rsidR="003679D2" w:rsidRPr="008E0AFB">
        <w:rPr>
          <w:rFonts w:ascii="Cambria" w:hAnsi="Cambria"/>
        </w:rPr>
        <w:t>g</w:t>
      </w:r>
      <w:r w:rsidR="00243A86" w:rsidRPr="008E0AFB">
        <w:rPr>
          <w:rFonts w:ascii="Cambria" w:hAnsi="Cambria"/>
        </w:rPr>
        <w:t xml:space="preserve">enerated through </w:t>
      </w:r>
      <w:r w:rsidR="003679D2" w:rsidRPr="008E0AFB">
        <w:rPr>
          <w:rFonts w:ascii="Cambria" w:hAnsi="Cambria"/>
        </w:rPr>
        <w:t>c</w:t>
      </w:r>
      <w:r w:rsidR="008168AF" w:rsidRPr="008E0AFB">
        <w:rPr>
          <w:rFonts w:ascii="Cambria" w:hAnsi="Cambria"/>
        </w:rPr>
        <w:t xml:space="preserve">onsultancy </w:t>
      </w:r>
      <w:r w:rsidR="007F7AF4" w:rsidRPr="008E0AFB">
        <w:rPr>
          <w:rFonts w:ascii="Cambria" w:hAnsi="Cambria"/>
        </w:rPr>
        <w:tab/>
      </w:r>
    </w:p>
    <w:p w:rsidR="00C848DB" w:rsidRPr="008E0AFB" w:rsidRDefault="00904A67" w:rsidP="001356CC">
      <w:pPr>
        <w:tabs>
          <w:tab w:val="left" w:pos="2268"/>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3</w:t>
      </w:r>
      <w:r w:rsidR="00682AF1" w:rsidRPr="008E0AFB">
        <w:rPr>
          <w:rFonts w:ascii="Cambria" w:hAnsi="Cambria"/>
        </w:rPr>
        <w:t>.1</w:t>
      </w:r>
      <w:r w:rsidR="00243A86" w:rsidRPr="008E0AFB">
        <w:rPr>
          <w:rFonts w:ascii="Cambria" w:hAnsi="Cambria"/>
        </w:rPr>
        <w:t>1</w:t>
      </w:r>
      <w:r w:rsidR="008168AF" w:rsidRPr="008E0AFB">
        <w:rPr>
          <w:rFonts w:ascii="Cambria" w:hAnsi="Cambria"/>
        </w:rPr>
        <w:t>No. of conferences organized by the</w:t>
      </w:r>
      <w:r w:rsidR="006B1719" w:rsidRPr="008E0AFB">
        <w:rPr>
          <w:rFonts w:ascii="Cambria" w:hAnsi="Cambria"/>
        </w:rPr>
        <w:t>Institution</w:t>
      </w:r>
    </w:p>
    <w:tbl>
      <w:tblPr>
        <w:tblpPr w:leftFromText="180" w:rightFromText="180" w:vertAnchor="text" w:horzAnchor="page" w:tblpX="3159" w:tblpY="108"/>
        <w:tblW w:w="6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2"/>
        <w:gridCol w:w="1456"/>
        <w:gridCol w:w="1016"/>
        <w:gridCol w:w="689"/>
        <w:gridCol w:w="1193"/>
        <w:gridCol w:w="900"/>
      </w:tblGrid>
      <w:tr w:rsidR="001356CC" w:rsidRPr="008E0AFB" w:rsidTr="001356CC">
        <w:trPr>
          <w:trHeight w:val="211"/>
        </w:trPr>
        <w:tc>
          <w:tcPr>
            <w:tcW w:w="1282"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 xml:space="preserve">  Level</w:t>
            </w:r>
          </w:p>
        </w:tc>
        <w:tc>
          <w:tcPr>
            <w:tcW w:w="1456"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International</w:t>
            </w:r>
          </w:p>
        </w:tc>
        <w:tc>
          <w:tcPr>
            <w:tcW w:w="1016"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National</w:t>
            </w:r>
          </w:p>
        </w:tc>
        <w:tc>
          <w:tcPr>
            <w:tcW w:w="689" w:type="dxa"/>
            <w:tcBorders>
              <w:left w:val="single" w:sz="4" w:space="0" w:color="auto"/>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State</w:t>
            </w:r>
          </w:p>
        </w:tc>
        <w:tc>
          <w:tcPr>
            <w:tcW w:w="1193" w:type="dxa"/>
            <w:tcBorders>
              <w:lef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University</w:t>
            </w:r>
          </w:p>
        </w:tc>
        <w:tc>
          <w:tcPr>
            <w:tcW w:w="900" w:type="dxa"/>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College</w:t>
            </w:r>
          </w:p>
        </w:tc>
      </w:tr>
      <w:tr w:rsidR="001356CC" w:rsidRPr="008E0AFB" w:rsidTr="001356CC">
        <w:trPr>
          <w:trHeight w:val="211"/>
        </w:trPr>
        <w:tc>
          <w:tcPr>
            <w:tcW w:w="1282"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Number</w:t>
            </w:r>
          </w:p>
        </w:tc>
        <w:tc>
          <w:tcPr>
            <w:tcW w:w="1456"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p>
        </w:tc>
        <w:tc>
          <w:tcPr>
            <w:tcW w:w="1016" w:type="dxa"/>
            <w:tcBorders>
              <w:right w:val="single" w:sz="4" w:space="0" w:color="auto"/>
            </w:tcBorders>
          </w:tcPr>
          <w:p w:rsidR="001356CC" w:rsidRPr="008E0AFB" w:rsidRDefault="00FB5D49" w:rsidP="001356CC">
            <w:pPr>
              <w:tabs>
                <w:tab w:val="left" w:pos="3402"/>
                <w:tab w:val="left" w:pos="4536"/>
                <w:tab w:val="left" w:pos="5670"/>
                <w:tab w:val="left" w:pos="6804"/>
                <w:tab w:val="left" w:pos="7545"/>
                <w:tab w:val="left" w:pos="7938"/>
              </w:tabs>
              <w:spacing w:after="0"/>
              <w:rPr>
                <w:rFonts w:ascii="Cambria" w:hAnsi="Cambria"/>
              </w:rPr>
            </w:pPr>
            <w:r>
              <w:rPr>
                <w:rFonts w:ascii="Cambria" w:hAnsi="Cambria"/>
              </w:rPr>
              <w:t>01</w:t>
            </w:r>
          </w:p>
        </w:tc>
        <w:tc>
          <w:tcPr>
            <w:tcW w:w="689" w:type="dxa"/>
            <w:tcBorders>
              <w:left w:val="single" w:sz="4" w:space="0" w:color="auto"/>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p>
        </w:tc>
        <w:tc>
          <w:tcPr>
            <w:tcW w:w="1193" w:type="dxa"/>
            <w:tcBorders>
              <w:lef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p>
        </w:tc>
        <w:tc>
          <w:tcPr>
            <w:tcW w:w="900" w:type="dxa"/>
          </w:tcPr>
          <w:p w:rsidR="001356CC" w:rsidRPr="008E0AFB" w:rsidRDefault="00FB5D49" w:rsidP="00A305F8">
            <w:pPr>
              <w:tabs>
                <w:tab w:val="left" w:pos="3402"/>
                <w:tab w:val="left" w:pos="4536"/>
                <w:tab w:val="left" w:pos="5670"/>
                <w:tab w:val="left" w:pos="6804"/>
                <w:tab w:val="left" w:pos="7545"/>
                <w:tab w:val="left" w:pos="7938"/>
              </w:tabs>
              <w:spacing w:after="0"/>
              <w:jc w:val="center"/>
              <w:rPr>
                <w:rFonts w:ascii="Cambria" w:hAnsi="Cambria"/>
              </w:rPr>
            </w:pPr>
            <w:r>
              <w:rPr>
                <w:rFonts w:ascii="Cambria" w:hAnsi="Cambria"/>
              </w:rPr>
              <w:t>04</w:t>
            </w:r>
          </w:p>
        </w:tc>
      </w:tr>
      <w:tr w:rsidR="001356CC" w:rsidRPr="008E0AFB" w:rsidTr="001356CC">
        <w:trPr>
          <w:trHeight w:val="211"/>
        </w:trPr>
        <w:tc>
          <w:tcPr>
            <w:tcW w:w="1282"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Sponsoring agencies</w:t>
            </w:r>
          </w:p>
        </w:tc>
        <w:tc>
          <w:tcPr>
            <w:tcW w:w="1456"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p>
        </w:tc>
        <w:tc>
          <w:tcPr>
            <w:tcW w:w="1016" w:type="dxa"/>
            <w:tcBorders>
              <w:right w:val="single" w:sz="4" w:space="0" w:color="auto"/>
            </w:tcBorders>
          </w:tcPr>
          <w:p w:rsidR="001356CC" w:rsidRPr="008E0AFB" w:rsidRDefault="00FB5D49" w:rsidP="001356CC">
            <w:pPr>
              <w:tabs>
                <w:tab w:val="left" w:pos="3402"/>
                <w:tab w:val="left" w:pos="4536"/>
                <w:tab w:val="left" w:pos="5670"/>
                <w:tab w:val="left" w:pos="6804"/>
                <w:tab w:val="left" w:pos="7545"/>
                <w:tab w:val="left" w:pos="7938"/>
              </w:tabs>
              <w:spacing w:after="0"/>
              <w:rPr>
                <w:rFonts w:ascii="Cambria" w:hAnsi="Cambria"/>
              </w:rPr>
            </w:pPr>
            <w:r>
              <w:rPr>
                <w:rFonts w:ascii="Cambria" w:hAnsi="Cambria"/>
              </w:rPr>
              <w:t>UGC</w:t>
            </w:r>
          </w:p>
        </w:tc>
        <w:tc>
          <w:tcPr>
            <w:tcW w:w="689" w:type="dxa"/>
            <w:tcBorders>
              <w:left w:val="single" w:sz="4" w:space="0" w:color="auto"/>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p>
        </w:tc>
        <w:tc>
          <w:tcPr>
            <w:tcW w:w="1193" w:type="dxa"/>
            <w:tcBorders>
              <w:lef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rPr>
                <w:rFonts w:ascii="Cambria" w:hAnsi="Cambria"/>
              </w:rPr>
            </w:pPr>
          </w:p>
        </w:tc>
        <w:tc>
          <w:tcPr>
            <w:tcW w:w="900" w:type="dxa"/>
          </w:tcPr>
          <w:p w:rsidR="001356CC" w:rsidRPr="008E0AFB" w:rsidRDefault="001356CC" w:rsidP="00A305F8">
            <w:pPr>
              <w:tabs>
                <w:tab w:val="left" w:pos="3402"/>
                <w:tab w:val="left" w:pos="4536"/>
                <w:tab w:val="left" w:pos="5670"/>
                <w:tab w:val="left" w:pos="6804"/>
                <w:tab w:val="left" w:pos="7545"/>
                <w:tab w:val="left" w:pos="7938"/>
              </w:tabs>
              <w:spacing w:after="0"/>
              <w:jc w:val="center"/>
              <w:rPr>
                <w:rFonts w:ascii="Cambria" w:hAnsi="Cambria"/>
              </w:rPr>
            </w:pPr>
          </w:p>
        </w:tc>
      </w:tr>
    </w:tbl>
    <w:p w:rsidR="001356CC" w:rsidRPr="008E0AFB" w:rsidRDefault="001356CC" w:rsidP="001356CC">
      <w:pPr>
        <w:tabs>
          <w:tab w:val="left" w:pos="2268"/>
          <w:tab w:val="left" w:pos="3402"/>
          <w:tab w:val="left" w:pos="4536"/>
          <w:tab w:val="left" w:pos="5670"/>
          <w:tab w:val="left" w:pos="6804"/>
          <w:tab w:val="left" w:pos="7545"/>
          <w:tab w:val="left" w:pos="7938"/>
        </w:tabs>
        <w:spacing w:after="0"/>
        <w:rPr>
          <w:rFonts w:ascii="Cambria" w:hAnsi="Cambria"/>
        </w:rPr>
      </w:pPr>
    </w:p>
    <w:p w:rsidR="001356CC" w:rsidRPr="008E0AFB" w:rsidRDefault="001356CC" w:rsidP="001356CC">
      <w:pPr>
        <w:tabs>
          <w:tab w:val="left" w:pos="2268"/>
          <w:tab w:val="left" w:pos="3402"/>
          <w:tab w:val="left" w:pos="4536"/>
          <w:tab w:val="left" w:pos="5670"/>
          <w:tab w:val="left" w:pos="6804"/>
          <w:tab w:val="left" w:pos="7545"/>
          <w:tab w:val="left" w:pos="7938"/>
        </w:tabs>
        <w:spacing w:after="0"/>
        <w:rPr>
          <w:rFonts w:ascii="Cambria" w:hAnsi="Cambria"/>
        </w:rPr>
      </w:pPr>
    </w:p>
    <w:p w:rsidR="001356CC" w:rsidRPr="008E0AFB" w:rsidRDefault="001356CC" w:rsidP="001356CC">
      <w:pPr>
        <w:tabs>
          <w:tab w:val="left" w:pos="2268"/>
          <w:tab w:val="left" w:pos="3402"/>
          <w:tab w:val="left" w:pos="4536"/>
          <w:tab w:val="left" w:pos="5670"/>
          <w:tab w:val="left" w:pos="6804"/>
          <w:tab w:val="left" w:pos="7545"/>
          <w:tab w:val="left" w:pos="7938"/>
        </w:tabs>
        <w:spacing w:after="0"/>
        <w:rPr>
          <w:rFonts w:ascii="Cambria" w:hAnsi="Cambria"/>
        </w:rPr>
      </w:pPr>
    </w:p>
    <w:p w:rsidR="001356CC" w:rsidRPr="008E0AFB" w:rsidRDefault="001356CC" w:rsidP="001356CC">
      <w:pPr>
        <w:tabs>
          <w:tab w:val="left" w:pos="2268"/>
          <w:tab w:val="left" w:pos="3402"/>
          <w:tab w:val="left" w:pos="4536"/>
          <w:tab w:val="left" w:pos="5670"/>
          <w:tab w:val="left" w:pos="6804"/>
          <w:tab w:val="left" w:pos="7545"/>
          <w:tab w:val="left" w:pos="7938"/>
        </w:tabs>
        <w:spacing w:after="0"/>
        <w:rPr>
          <w:rFonts w:ascii="Cambria" w:hAnsi="Cambria"/>
        </w:rPr>
      </w:pPr>
    </w:p>
    <w:p w:rsidR="001356CC" w:rsidRPr="008E0AFB" w:rsidRDefault="001356CC" w:rsidP="001356CC">
      <w:pPr>
        <w:tabs>
          <w:tab w:val="left" w:pos="2268"/>
          <w:tab w:val="left" w:pos="3402"/>
          <w:tab w:val="left" w:pos="4536"/>
          <w:tab w:val="left" w:pos="5670"/>
          <w:tab w:val="left" w:pos="6804"/>
          <w:tab w:val="left" w:pos="7545"/>
          <w:tab w:val="left" w:pos="7938"/>
        </w:tabs>
        <w:spacing w:after="0"/>
        <w:rPr>
          <w:rFonts w:ascii="Cambria" w:hAnsi="Cambria"/>
        </w:rPr>
      </w:pPr>
    </w:p>
    <w:p w:rsidR="00A305F8" w:rsidRDefault="00904A67" w:rsidP="001356CC">
      <w:pPr>
        <w:tabs>
          <w:tab w:val="left" w:pos="2268"/>
          <w:tab w:val="left" w:pos="3402"/>
          <w:tab w:val="left" w:pos="4536"/>
          <w:tab w:val="left" w:pos="4942"/>
          <w:tab w:val="left" w:pos="5670"/>
          <w:tab w:val="left" w:pos="6804"/>
          <w:tab w:val="left" w:pos="7545"/>
          <w:tab w:val="left" w:pos="7938"/>
        </w:tabs>
        <w:spacing w:after="0"/>
        <w:rPr>
          <w:rFonts w:ascii="Cambria" w:hAnsi="Cambria"/>
        </w:rPr>
      </w:pPr>
      <w:r w:rsidRPr="008E0AFB">
        <w:rPr>
          <w:rFonts w:ascii="Cambria" w:hAnsi="Cambria"/>
        </w:rPr>
        <w:t>3</w:t>
      </w:r>
      <w:r w:rsidR="00682AF1" w:rsidRPr="008E0AFB">
        <w:rPr>
          <w:rFonts w:ascii="Cambria" w:hAnsi="Cambria"/>
        </w:rPr>
        <w:t>.1</w:t>
      </w:r>
      <w:r w:rsidR="00243A86" w:rsidRPr="008E0AFB">
        <w:rPr>
          <w:rFonts w:ascii="Cambria" w:hAnsi="Cambria"/>
        </w:rPr>
        <w:t>2</w:t>
      </w:r>
      <w:r w:rsidR="008168AF" w:rsidRPr="008E0AFB">
        <w:rPr>
          <w:rFonts w:ascii="Cambria" w:hAnsi="Cambria"/>
        </w:rPr>
        <w:t xml:space="preserve">No. of faculty </w:t>
      </w:r>
      <w:r w:rsidR="00243A86" w:rsidRPr="008E0AFB">
        <w:rPr>
          <w:rFonts w:ascii="Cambria" w:hAnsi="Cambria"/>
        </w:rPr>
        <w:t xml:space="preserve">served </w:t>
      </w:r>
      <w:r w:rsidR="008168AF" w:rsidRPr="008E0AFB">
        <w:rPr>
          <w:rFonts w:ascii="Cambria" w:hAnsi="Cambria"/>
        </w:rPr>
        <w:t>as experts</w:t>
      </w:r>
      <w:r w:rsidR="0015263F" w:rsidRPr="008E0AFB">
        <w:rPr>
          <w:rFonts w:ascii="Cambria" w:hAnsi="Cambria"/>
        </w:rPr>
        <w:t xml:space="preserve">, chairpersons or </w:t>
      </w:r>
      <w:r w:rsidR="008168AF" w:rsidRPr="008E0AFB">
        <w:rPr>
          <w:rFonts w:ascii="Cambria" w:hAnsi="Cambria"/>
        </w:rPr>
        <w:t>resource persons</w:t>
      </w:r>
      <w:r w:rsidR="007F7AF4" w:rsidRPr="008E0AFB">
        <w:rPr>
          <w:rFonts w:ascii="Cambria" w:hAnsi="Cambria"/>
        </w:rPr>
        <w:tab/>
      </w:r>
      <w:r w:rsidR="00FB5D49">
        <w:rPr>
          <w:rFonts w:ascii="Cambria" w:hAnsi="Cambria"/>
          <w:bdr w:val="single" w:sz="4" w:space="0" w:color="auto"/>
        </w:rPr>
        <w:t>02</w:t>
      </w:r>
      <w:r w:rsidR="00404544" w:rsidRPr="008E0AFB">
        <w:rPr>
          <w:rFonts w:ascii="Cambria" w:hAnsi="Cambria"/>
        </w:rPr>
        <w:tab/>
      </w:r>
    </w:p>
    <w:p w:rsidR="008168AF" w:rsidRPr="008E0AFB" w:rsidRDefault="005C0C2E" w:rsidP="001356CC">
      <w:pPr>
        <w:tabs>
          <w:tab w:val="left" w:pos="2268"/>
          <w:tab w:val="left" w:pos="3402"/>
          <w:tab w:val="left" w:pos="4536"/>
          <w:tab w:val="left" w:pos="4942"/>
          <w:tab w:val="left" w:pos="5670"/>
          <w:tab w:val="left" w:pos="6804"/>
          <w:tab w:val="left" w:pos="7545"/>
          <w:tab w:val="left" w:pos="7938"/>
        </w:tabs>
        <w:spacing w:after="0"/>
        <w:rPr>
          <w:rFonts w:ascii="Cambria" w:hAnsi="Cambria"/>
        </w:rPr>
      </w:pPr>
      <w:r>
        <w:rPr>
          <w:rFonts w:ascii="Cambria" w:hAnsi="Cambria"/>
          <w:noProof/>
        </w:rPr>
        <w:pict>
          <v:shape id="_x0000_s1622" type="#_x0000_t202" style="position:absolute;margin-left:426pt;margin-top:11.65pt;width:28.35pt;height:19.7pt;z-index:251710464">
            <v:textbox style="mso-next-textbox:#_x0000_s1622">
              <w:txbxContent>
                <w:p w:rsidR="0082253C" w:rsidRDefault="0082253C" w:rsidP="00715544"/>
              </w:txbxContent>
            </v:textbox>
          </v:shape>
        </w:pict>
      </w:r>
      <w:r>
        <w:rPr>
          <w:rFonts w:ascii="Cambria" w:hAnsi="Cambria"/>
          <w:noProof/>
        </w:rPr>
        <w:pict>
          <v:shape id="_x0000_s1620" type="#_x0000_t202" style="position:absolute;margin-left:325.15pt;margin-top:12.3pt;width:28.35pt;height:19.7pt;z-index:251708416">
            <v:textbox style="mso-next-textbox:#_x0000_s1620">
              <w:txbxContent>
                <w:p w:rsidR="0082253C" w:rsidRDefault="0082253C" w:rsidP="00715544">
                  <w:r>
                    <w:t>-</w:t>
                  </w:r>
                </w:p>
              </w:txbxContent>
            </v:textbox>
          </v:shape>
        </w:pict>
      </w:r>
      <w:r>
        <w:rPr>
          <w:rFonts w:ascii="Cambria" w:hAnsi="Cambria"/>
          <w:noProof/>
        </w:rPr>
        <w:pict>
          <v:shape id="_x0000_s1621" type="#_x0000_t202" style="position:absolute;margin-left:239.6pt;margin-top:11.8pt;width:27.55pt;height:19.7pt;z-index:251709440">
            <v:textbox style="mso-next-textbox:#_x0000_s1621">
              <w:txbxContent>
                <w:p w:rsidR="0082253C" w:rsidRDefault="0082253C" w:rsidP="00715544"/>
              </w:txbxContent>
            </v:textbox>
          </v:shape>
        </w:pict>
      </w:r>
      <w:r w:rsidR="007F7AF4" w:rsidRPr="008E0AFB">
        <w:rPr>
          <w:rFonts w:ascii="Cambria" w:hAnsi="Cambria"/>
        </w:rPr>
        <w:tab/>
      </w:r>
    </w:p>
    <w:p w:rsidR="008168AF" w:rsidRPr="008E0AFB" w:rsidRDefault="005C0C2E" w:rsidP="008168AF">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24" type="#_x0000_t202" style="position:absolute;margin-left:205.65pt;margin-top:19.5pt;width:28.35pt;height:19.7pt;z-index:251712512">
            <v:textbox style="mso-next-textbox:#_x0000_s1624">
              <w:txbxContent>
                <w:p w:rsidR="0082253C" w:rsidRDefault="0082253C" w:rsidP="00715544">
                  <w:r>
                    <w:t>00</w:t>
                  </w:r>
                </w:p>
              </w:txbxContent>
            </v:textbox>
          </v:shape>
        </w:pict>
      </w:r>
      <w:r w:rsidR="00904A67" w:rsidRPr="008E0AFB">
        <w:rPr>
          <w:rFonts w:ascii="Cambria" w:hAnsi="Cambria"/>
        </w:rPr>
        <w:t>3</w:t>
      </w:r>
      <w:r w:rsidR="00682AF1" w:rsidRPr="008E0AFB">
        <w:rPr>
          <w:rFonts w:ascii="Cambria" w:hAnsi="Cambria"/>
        </w:rPr>
        <w:t>.1</w:t>
      </w:r>
      <w:r w:rsidR="00243A86" w:rsidRPr="008E0AFB">
        <w:rPr>
          <w:rFonts w:ascii="Cambria" w:hAnsi="Cambria"/>
        </w:rPr>
        <w:t>3</w:t>
      </w:r>
      <w:r w:rsidR="008168AF" w:rsidRPr="008E0AFB">
        <w:rPr>
          <w:rFonts w:ascii="Cambria" w:hAnsi="Cambria"/>
        </w:rPr>
        <w:t xml:space="preserve">No. of </w:t>
      </w:r>
      <w:r w:rsidR="003679D2" w:rsidRPr="008E0AFB">
        <w:rPr>
          <w:rFonts w:ascii="Cambria" w:hAnsi="Cambria"/>
        </w:rPr>
        <w:t>c</w:t>
      </w:r>
      <w:r w:rsidR="008168AF" w:rsidRPr="008E0AFB">
        <w:rPr>
          <w:rFonts w:ascii="Cambria" w:hAnsi="Cambria"/>
        </w:rPr>
        <w:t>ollaborations</w:t>
      </w:r>
      <w:r w:rsidR="008168AF" w:rsidRPr="008E0AFB">
        <w:rPr>
          <w:rFonts w:ascii="Cambria" w:hAnsi="Cambria"/>
        </w:rPr>
        <w:tab/>
      </w:r>
      <w:r w:rsidR="003679D2" w:rsidRPr="008E0AFB">
        <w:rPr>
          <w:rFonts w:ascii="Cambria" w:hAnsi="Cambria"/>
        </w:rPr>
        <w:t xml:space="preserve"> Intern</w:t>
      </w:r>
      <w:r w:rsidR="00FB5D49">
        <w:rPr>
          <w:rFonts w:ascii="Cambria" w:hAnsi="Cambria"/>
        </w:rPr>
        <w:t>ational</w:t>
      </w:r>
      <w:r w:rsidR="00FB5D49">
        <w:rPr>
          <w:rFonts w:ascii="Cambria" w:hAnsi="Cambria"/>
        </w:rPr>
        <w:tab/>
      </w:r>
      <w:r w:rsidR="003679D2" w:rsidRPr="008E0AFB">
        <w:rPr>
          <w:rFonts w:ascii="Cambria" w:hAnsi="Cambria"/>
        </w:rPr>
        <w:t>N</w:t>
      </w:r>
      <w:r w:rsidR="008168AF" w:rsidRPr="008E0AFB">
        <w:rPr>
          <w:rFonts w:ascii="Cambria" w:hAnsi="Cambria"/>
        </w:rPr>
        <w:t>ational</w:t>
      </w:r>
      <w:r w:rsidR="0006723B" w:rsidRPr="008E0AFB">
        <w:rPr>
          <w:rFonts w:ascii="Cambria" w:hAnsi="Cambria"/>
        </w:rPr>
        <w:t xml:space="preserve">                      Any other</w:t>
      </w:r>
    </w:p>
    <w:p w:rsidR="008168AF" w:rsidRPr="008E0AFB" w:rsidRDefault="005C0C2E" w:rsidP="008168AF">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23" type="#_x0000_t202" style="position:absolute;margin-left:265.1pt;margin-top:21.2pt;width:28.35pt;height:19.7pt;z-index:251711488">
            <v:textbox style="mso-next-textbox:#_x0000_s1623">
              <w:txbxContent>
                <w:p w:rsidR="0082253C" w:rsidRDefault="0082253C" w:rsidP="00715544">
                  <w:r>
                    <w:t>03</w:t>
                  </w:r>
                </w:p>
              </w:txbxContent>
            </v:textbox>
          </v:shape>
        </w:pict>
      </w:r>
      <w:r w:rsidR="00904A67" w:rsidRPr="008E0AFB">
        <w:rPr>
          <w:rFonts w:ascii="Cambria" w:hAnsi="Cambria"/>
        </w:rPr>
        <w:t>3</w:t>
      </w:r>
      <w:r w:rsidR="00682AF1" w:rsidRPr="008E0AFB">
        <w:rPr>
          <w:rFonts w:ascii="Cambria" w:hAnsi="Cambria"/>
        </w:rPr>
        <w:t>.1</w:t>
      </w:r>
      <w:r w:rsidR="00243A86" w:rsidRPr="008E0AFB">
        <w:rPr>
          <w:rFonts w:ascii="Cambria" w:hAnsi="Cambria"/>
        </w:rPr>
        <w:t>4</w:t>
      </w:r>
      <w:r w:rsidR="008168AF" w:rsidRPr="008E0AFB">
        <w:rPr>
          <w:rFonts w:ascii="Cambria" w:hAnsi="Cambria"/>
        </w:rPr>
        <w:t>No</w:t>
      </w:r>
      <w:r w:rsidR="00A05D9B" w:rsidRPr="008E0AFB">
        <w:rPr>
          <w:rFonts w:ascii="Cambria" w:hAnsi="Cambria"/>
        </w:rPr>
        <w:t>. of linkages created during this</w:t>
      </w:r>
      <w:r w:rsidR="008168AF" w:rsidRPr="008E0AFB">
        <w:rPr>
          <w:rFonts w:ascii="Cambria" w:hAnsi="Cambria"/>
        </w:rPr>
        <w:t xml:space="preserve"> year</w:t>
      </w:r>
    </w:p>
    <w:p w:rsidR="003679D2" w:rsidRPr="008E0AFB" w:rsidRDefault="005C0C2E" w:rsidP="008168AF">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26" type="#_x0000_t202" style="position:absolute;margin-left:103.95pt;margin-top:23pt;width:47.6pt;height:18.25pt;z-index:251713536">
            <v:textbox style="mso-next-textbox:#_x0000_s1626">
              <w:txbxContent>
                <w:p w:rsidR="0082253C" w:rsidRDefault="0082253C" w:rsidP="00612272">
                  <w:pPr>
                    <w:jc w:val="center"/>
                  </w:pPr>
                  <w:r>
                    <w:t>-</w:t>
                  </w:r>
                </w:p>
              </w:txbxContent>
            </v:textbox>
          </v:shape>
        </w:pict>
      </w:r>
      <w:r>
        <w:rPr>
          <w:rFonts w:ascii="Cambria" w:hAnsi="Cambria"/>
          <w:noProof/>
        </w:rPr>
        <w:pict>
          <v:shape id="_x0000_s1627" type="#_x0000_t202" style="position:absolute;margin-left:378pt;margin-top:21.55pt;width:73.35pt;height:19.7pt;z-index:251714560">
            <v:textbox style="mso-next-textbox:#_x0000_s1627">
              <w:txbxContent>
                <w:p w:rsidR="0082253C" w:rsidRDefault="0082253C" w:rsidP="00715544">
                  <w:r>
                    <w:t>3</w:t>
                  </w:r>
                  <w:proofErr w:type="gramStart"/>
                  <w:r>
                    <w:t>,00,000</w:t>
                  </w:r>
                  <w:proofErr w:type="gramEnd"/>
                </w:p>
              </w:txbxContent>
            </v:textbox>
          </v:shape>
        </w:pict>
      </w:r>
      <w:r w:rsidR="00904A67" w:rsidRPr="008E0AFB">
        <w:rPr>
          <w:rFonts w:ascii="Cambria" w:hAnsi="Cambria"/>
        </w:rPr>
        <w:t>3</w:t>
      </w:r>
      <w:r w:rsidR="00682AF1" w:rsidRPr="008E0AFB">
        <w:rPr>
          <w:rFonts w:ascii="Cambria" w:hAnsi="Cambria"/>
        </w:rPr>
        <w:t>.1</w:t>
      </w:r>
      <w:r w:rsidR="00243A86" w:rsidRPr="008E0AFB">
        <w:rPr>
          <w:rFonts w:ascii="Cambria" w:hAnsi="Cambria"/>
        </w:rPr>
        <w:t>5</w:t>
      </w:r>
      <w:r w:rsidR="008168AF" w:rsidRPr="008E0AFB">
        <w:rPr>
          <w:rFonts w:ascii="Cambria" w:hAnsi="Cambria"/>
        </w:rPr>
        <w:t>Total budg</w:t>
      </w:r>
      <w:r w:rsidR="00682AF1" w:rsidRPr="008E0AFB">
        <w:rPr>
          <w:rFonts w:ascii="Cambria" w:hAnsi="Cambria"/>
        </w:rPr>
        <w:t xml:space="preserve">et for research for current year in </w:t>
      </w:r>
      <w:proofErr w:type="gramStart"/>
      <w:r w:rsidR="00682AF1" w:rsidRPr="008E0AFB">
        <w:rPr>
          <w:rFonts w:ascii="Cambria" w:hAnsi="Cambria"/>
        </w:rPr>
        <w:t>lak</w:t>
      </w:r>
      <w:r w:rsidR="00904A67" w:rsidRPr="008E0AFB">
        <w:rPr>
          <w:rFonts w:ascii="Cambria" w:hAnsi="Cambria"/>
        </w:rPr>
        <w:t>h</w:t>
      </w:r>
      <w:r w:rsidR="00682AF1" w:rsidRPr="008E0AFB">
        <w:rPr>
          <w:rFonts w:ascii="Cambria" w:hAnsi="Cambria"/>
        </w:rPr>
        <w:t>s</w:t>
      </w:r>
      <w:r w:rsidR="003679D2" w:rsidRPr="008E0AFB">
        <w:rPr>
          <w:rFonts w:ascii="Cambria" w:hAnsi="Cambria"/>
        </w:rPr>
        <w:t xml:space="preserve"> :</w:t>
      </w:r>
      <w:proofErr w:type="gramEnd"/>
    </w:p>
    <w:p w:rsidR="00715544" w:rsidRPr="008E0AFB" w:rsidRDefault="005C0C2E" w:rsidP="00B22B11">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28" type="#_x0000_t202" style="position:absolute;margin-left:143.5pt;margin-top:22.05pt;width:79.1pt;height:19.7pt;z-index:251715584">
            <v:textbox style="mso-next-textbox:#_x0000_s1628">
              <w:txbxContent>
                <w:p w:rsidR="0082253C" w:rsidRDefault="0082253C" w:rsidP="00612272">
                  <w:r>
                    <w:t>3</w:t>
                  </w:r>
                  <w:proofErr w:type="gramStart"/>
                  <w:r>
                    <w:t>,00,000</w:t>
                  </w:r>
                  <w:proofErr w:type="gramEnd"/>
                </w:p>
                <w:p w:rsidR="0082253C" w:rsidRDefault="0082253C" w:rsidP="00715544"/>
              </w:txbxContent>
            </v:textbox>
          </v:shape>
        </w:pict>
      </w:r>
      <w:r w:rsidR="003679D2" w:rsidRPr="008E0AFB">
        <w:rPr>
          <w:rFonts w:ascii="Cambria" w:hAnsi="Cambria"/>
        </w:rPr>
        <w:t>F</w:t>
      </w:r>
      <w:r w:rsidR="00682AF1" w:rsidRPr="008E0AFB">
        <w:rPr>
          <w:rFonts w:ascii="Cambria" w:hAnsi="Cambria"/>
        </w:rPr>
        <w:t xml:space="preserve">rom </w:t>
      </w:r>
      <w:proofErr w:type="gramStart"/>
      <w:r w:rsidR="00682AF1" w:rsidRPr="008E0AFB">
        <w:rPr>
          <w:rFonts w:ascii="Cambria" w:hAnsi="Cambria"/>
        </w:rPr>
        <w:t>Funding</w:t>
      </w:r>
      <w:proofErr w:type="gramEnd"/>
      <w:r w:rsidR="00682AF1" w:rsidRPr="008E0AFB">
        <w:rPr>
          <w:rFonts w:ascii="Cambria" w:hAnsi="Cambria"/>
        </w:rPr>
        <w:t xml:space="preserve"> agency  </w:t>
      </w:r>
      <w:r w:rsidR="00FB5D49">
        <w:rPr>
          <w:rFonts w:ascii="Cambria" w:hAnsi="Cambria"/>
        </w:rPr>
        <w:tab/>
      </w:r>
      <w:r w:rsidR="00FB5D49">
        <w:rPr>
          <w:rFonts w:ascii="Cambria" w:hAnsi="Cambria"/>
        </w:rPr>
        <w:tab/>
      </w:r>
      <w:r w:rsidR="003679D2" w:rsidRPr="008E0AFB">
        <w:rPr>
          <w:rFonts w:ascii="Cambria" w:hAnsi="Cambria"/>
        </w:rPr>
        <w:t xml:space="preserve">From Management of University/College                  </w:t>
      </w:r>
    </w:p>
    <w:p w:rsidR="008F7270" w:rsidRPr="008E0AFB" w:rsidRDefault="001356CC" w:rsidP="00B22B11">
      <w:pPr>
        <w:tabs>
          <w:tab w:val="left" w:pos="2268"/>
          <w:tab w:val="left" w:pos="3402"/>
          <w:tab w:val="left" w:pos="4536"/>
          <w:tab w:val="left" w:pos="5670"/>
          <w:tab w:val="left" w:pos="6804"/>
          <w:tab w:val="left" w:pos="7545"/>
          <w:tab w:val="left" w:pos="7938"/>
        </w:tabs>
        <w:rPr>
          <w:rFonts w:ascii="Cambria" w:hAnsi="Cambria"/>
        </w:rPr>
      </w:pPr>
      <w:r w:rsidRPr="008E0AFB">
        <w:rPr>
          <w:rFonts w:ascii="Cambria" w:hAnsi="Cambria"/>
        </w:rPr>
        <w:tab/>
      </w:r>
      <w:r w:rsidR="00956326" w:rsidRPr="008E0AFB">
        <w:rPr>
          <w:rFonts w:ascii="Cambria" w:hAnsi="Cambria"/>
        </w:rPr>
        <w:t>Total</w:t>
      </w:r>
    </w:p>
    <w:tbl>
      <w:tblPr>
        <w:tblpPr w:leftFromText="180" w:rightFromText="180" w:vertAnchor="text" w:horzAnchor="page" w:tblpX="4621" w:tblpY="6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715544" w:rsidRPr="008E0AFB" w:rsidTr="00C73389">
        <w:trPr>
          <w:trHeight w:val="196"/>
        </w:trPr>
        <w:tc>
          <w:tcPr>
            <w:tcW w:w="1809" w:type="dxa"/>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Type of Patent</w:t>
            </w:r>
          </w:p>
        </w:tc>
        <w:tc>
          <w:tcPr>
            <w:tcW w:w="993" w:type="dxa"/>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p>
        </w:tc>
        <w:tc>
          <w:tcPr>
            <w:tcW w:w="2126" w:type="dxa"/>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Number</w:t>
            </w:r>
          </w:p>
        </w:tc>
      </w:tr>
      <w:tr w:rsidR="00715544" w:rsidRPr="008E0AFB" w:rsidTr="00C73389">
        <w:trPr>
          <w:trHeight w:val="196"/>
        </w:trPr>
        <w:tc>
          <w:tcPr>
            <w:tcW w:w="1809" w:type="dxa"/>
            <w:vMerge w:val="restart"/>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r w:rsidRPr="008E0AFB">
              <w:rPr>
                <w:rFonts w:ascii="Cambria" w:hAnsi="Cambria"/>
                <w:sz w:val="20"/>
                <w:szCs w:val="20"/>
              </w:rPr>
              <w:t>National</w:t>
            </w:r>
          </w:p>
        </w:tc>
        <w:tc>
          <w:tcPr>
            <w:tcW w:w="993" w:type="dxa"/>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Applied</w:t>
            </w:r>
          </w:p>
        </w:tc>
        <w:tc>
          <w:tcPr>
            <w:tcW w:w="2126" w:type="dxa"/>
            <w:vAlign w:val="center"/>
          </w:tcPr>
          <w:p w:rsidR="00715544" w:rsidRPr="008E0AFB" w:rsidRDefault="007F58F0"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Nil</w:t>
            </w:r>
          </w:p>
        </w:tc>
      </w:tr>
      <w:tr w:rsidR="00715544" w:rsidRPr="008E0AFB" w:rsidTr="00C73389">
        <w:trPr>
          <w:trHeight w:val="196"/>
        </w:trPr>
        <w:tc>
          <w:tcPr>
            <w:tcW w:w="1809" w:type="dxa"/>
            <w:vMerge/>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p>
        </w:tc>
        <w:tc>
          <w:tcPr>
            <w:tcW w:w="993" w:type="dxa"/>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Granted</w:t>
            </w:r>
          </w:p>
        </w:tc>
        <w:tc>
          <w:tcPr>
            <w:tcW w:w="2126" w:type="dxa"/>
            <w:vAlign w:val="center"/>
          </w:tcPr>
          <w:p w:rsidR="00715544" w:rsidRPr="008E0AFB" w:rsidRDefault="00891C2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Nil</w:t>
            </w:r>
          </w:p>
        </w:tc>
      </w:tr>
      <w:tr w:rsidR="00715544" w:rsidRPr="008E0AFB" w:rsidTr="00C73389">
        <w:trPr>
          <w:trHeight w:val="196"/>
        </w:trPr>
        <w:tc>
          <w:tcPr>
            <w:tcW w:w="1809" w:type="dxa"/>
            <w:vMerge w:val="restart"/>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r w:rsidRPr="008E0AFB">
              <w:rPr>
                <w:rFonts w:ascii="Cambria" w:hAnsi="Cambria"/>
                <w:sz w:val="20"/>
                <w:szCs w:val="20"/>
              </w:rPr>
              <w:t>International</w:t>
            </w:r>
          </w:p>
        </w:tc>
        <w:tc>
          <w:tcPr>
            <w:tcW w:w="993" w:type="dxa"/>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Applied</w:t>
            </w:r>
          </w:p>
        </w:tc>
        <w:tc>
          <w:tcPr>
            <w:tcW w:w="2126" w:type="dxa"/>
            <w:vAlign w:val="center"/>
          </w:tcPr>
          <w:p w:rsidR="00715544" w:rsidRPr="008E0AFB" w:rsidRDefault="00891C2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Nil</w:t>
            </w:r>
          </w:p>
        </w:tc>
      </w:tr>
      <w:tr w:rsidR="00715544" w:rsidRPr="008E0AFB" w:rsidTr="00C73389">
        <w:trPr>
          <w:trHeight w:val="196"/>
        </w:trPr>
        <w:tc>
          <w:tcPr>
            <w:tcW w:w="1809" w:type="dxa"/>
            <w:vMerge/>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p>
        </w:tc>
        <w:tc>
          <w:tcPr>
            <w:tcW w:w="993" w:type="dxa"/>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Granted</w:t>
            </w:r>
          </w:p>
        </w:tc>
        <w:tc>
          <w:tcPr>
            <w:tcW w:w="2126" w:type="dxa"/>
            <w:vAlign w:val="center"/>
          </w:tcPr>
          <w:p w:rsidR="00715544" w:rsidRPr="008E0AFB" w:rsidRDefault="00891C2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Nil</w:t>
            </w:r>
          </w:p>
        </w:tc>
      </w:tr>
      <w:tr w:rsidR="00715544" w:rsidRPr="008E0AFB" w:rsidTr="00C73389">
        <w:trPr>
          <w:trHeight w:val="196"/>
        </w:trPr>
        <w:tc>
          <w:tcPr>
            <w:tcW w:w="1809" w:type="dxa"/>
            <w:vMerge w:val="restart"/>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r w:rsidRPr="008E0AFB">
              <w:rPr>
                <w:rFonts w:ascii="Cambria" w:hAnsi="Cambria"/>
                <w:sz w:val="20"/>
                <w:szCs w:val="20"/>
              </w:rPr>
              <w:t>Commercialised</w:t>
            </w:r>
          </w:p>
        </w:tc>
        <w:tc>
          <w:tcPr>
            <w:tcW w:w="993" w:type="dxa"/>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Applied</w:t>
            </w:r>
          </w:p>
        </w:tc>
        <w:tc>
          <w:tcPr>
            <w:tcW w:w="2126" w:type="dxa"/>
            <w:vAlign w:val="center"/>
          </w:tcPr>
          <w:p w:rsidR="00715544" w:rsidRPr="008E0AFB" w:rsidRDefault="00891C2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Nil</w:t>
            </w:r>
          </w:p>
        </w:tc>
      </w:tr>
      <w:tr w:rsidR="00715544" w:rsidRPr="008E0AFB" w:rsidTr="00C73389">
        <w:trPr>
          <w:trHeight w:val="196"/>
        </w:trPr>
        <w:tc>
          <w:tcPr>
            <w:tcW w:w="1809" w:type="dxa"/>
            <w:vMerge/>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p>
        </w:tc>
        <w:tc>
          <w:tcPr>
            <w:tcW w:w="993" w:type="dxa"/>
            <w:vAlign w:val="center"/>
          </w:tcPr>
          <w:p w:rsidR="00715544" w:rsidRPr="008E0AFB" w:rsidRDefault="0071554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szCs w:val="20"/>
              </w:rPr>
            </w:pPr>
            <w:r w:rsidRPr="008E0AFB">
              <w:rPr>
                <w:rFonts w:ascii="Cambria" w:hAnsi="Cambria"/>
                <w:sz w:val="20"/>
                <w:szCs w:val="20"/>
              </w:rPr>
              <w:t>Granted</w:t>
            </w:r>
          </w:p>
        </w:tc>
        <w:tc>
          <w:tcPr>
            <w:tcW w:w="2126" w:type="dxa"/>
            <w:vAlign w:val="center"/>
          </w:tcPr>
          <w:p w:rsidR="00715544" w:rsidRPr="008E0AFB" w:rsidRDefault="00891C24" w:rsidP="00C73389">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8E0AFB">
              <w:rPr>
                <w:rFonts w:ascii="Cambria" w:hAnsi="Cambria"/>
                <w:sz w:val="20"/>
                <w:szCs w:val="20"/>
              </w:rPr>
              <w:t>Nil</w:t>
            </w:r>
          </w:p>
        </w:tc>
      </w:tr>
    </w:tbl>
    <w:p w:rsidR="001A2565" w:rsidRPr="008E0AFB" w:rsidRDefault="00904A67" w:rsidP="00B22B11">
      <w:pPr>
        <w:tabs>
          <w:tab w:val="left" w:pos="2268"/>
          <w:tab w:val="left" w:pos="3402"/>
          <w:tab w:val="left" w:pos="4536"/>
          <w:tab w:val="left" w:pos="5670"/>
          <w:tab w:val="left" w:pos="6804"/>
          <w:tab w:val="left" w:pos="7545"/>
          <w:tab w:val="left" w:pos="7938"/>
        </w:tabs>
        <w:rPr>
          <w:rFonts w:ascii="Cambria" w:hAnsi="Cambria"/>
        </w:rPr>
      </w:pPr>
      <w:r w:rsidRPr="008E0AFB">
        <w:rPr>
          <w:rFonts w:ascii="Cambria" w:hAnsi="Cambria"/>
        </w:rPr>
        <w:t>3</w:t>
      </w:r>
      <w:r w:rsidR="00682AF1" w:rsidRPr="008E0AFB">
        <w:rPr>
          <w:rFonts w:ascii="Cambria" w:hAnsi="Cambria"/>
        </w:rPr>
        <w:t>.1</w:t>
      </w:r>
      <w:r w:rsidR="00DC1F00" w:rsidRPr="008E0AFB">
        <w:rPr>
          <w:rFonts w:ascii="Cambria" w:hAnsi="Cambria"/>
        </w:rPr>
        <w:t>6</w:t>
      </w:r>
      <w:r w:rsidR="00B22B11" w:rsidRPr="008E0AFB">
        <w:rPr>
          <w:rFonts w:ascii="Cambria" w:hAnsi="Cambria"/>
        </w:rPr>
        <w:t>No. of patents received th</w:t>
      </w:r>
      <w:r w:rsidR="002226C0" w:rsidRPr="008E0AFB">
        <w:rPr>
          <w:rFonts w:ascii="Cambria" w:hAnsi="Cambria"/>
        </w:rPr>
        <w:t>is</w:t>
      </w:r>
      <w:r w:rsidR="00B22B11" w:rsidRPr="008E0AFB">
        <w:rPr>
          <w:rFonts w:ascii="Cambria" w:hAnsi="Cambria"/>
        </w:rPr>
        <w:t xml:space="preserve"> year</w:t>
      </w:r>
    </w:p>
    <w:p w:rsidR="00B22B11" w:rsidRPr="008E0AFB" w:rsidRDefault="00B22B11" w:rsidP="00B22B11">
      <w:pPr>
        <w:tabs>
          <w:tab w:val="left" w:pos="2268"/>
          <w:tab w:val="left" w:pos="3402"/>
          <w:tab w:val="left" w:pos="4536"/>
          <w:tab w:val="left" w:pos="5670"/>
          <w:tab w:val="left" w:pos="6804"/>
          <w:tab w:val="left" w:pos="7545"/>
          <w:tab w:val="left" w:pos="7938"/>
        </w:tabs>
        <w:rPr>
          <w:rFonts w:ascii="Cambria" w:hAnsi="Cambria"/>
        </w:rPr>
      </w:pPr>
    </w:p>
    <w:p w:rsidR="001A2565" w:rsidRPr="008E0AFB" w:rsidRDefault="001A2565"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1A2565" w:rsidRPr="008E0AFB" w:rsidRDefault="001A2565"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C37BD7" w:rsidRPr="008E0AFB" w:rsidRDefault="00C37BD7"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AB2322" w:rsidRPr="008E0AFB" w:rsidRDefault="00AB2322"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AB2322" w:rsidRPr="008E0AFB" w:rsidRDefault="00AB2322"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956326" w:rsidRDefault="00956326"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A305F8" w:rsidRDefault="00A305F8"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50302D" w:rsidRDefault="0050302D"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50302D" w:rsidRDefault="0050302D"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172034" w:rsidRDefault="00172034"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A305F8" w:rsidRPr="008E0AFB" w:rsidRDefault="00A305F8" w:rsidP="00B22B11">
      <w:pPr>
        <w:tabs>
          <w:tab w:val="left" w:pos="2268"/>
          <w:tab w:val="left" w:pos="3402"/>
          <w:tab w:val="left" w:pos="4536"/>
          <w:tab w:val="left" w:pos="5670"/>
          <w:tab w:val="left" w:pos="6804"/>
          <w:tab w:val="left" w:pos="7545"/>
          <w:tab w:val="left" w:pos="7938"/>
        </w:tabs>
        <w:spacing w:after="0" w:line="240" w:lineRule="auto"/>
        <w:rPr>
          <w:rFonts w:ascii="Cambria" w:hAnsi="Cambria"/>
        </w:rPr>
      </w:pPr>
    </w:p>
    <w:p w:rsidR="00B22B11" w:rsidRPr="008E0AFB" w:rsidRDefault="00904A67" w:rsidP="001356CC">
      <w:pPr>
        <w:tabs>
          <w:tab w:val="left" w:pos="2268"/>
          <w:tab w:val="left" w:pos="3402"/>
          <w:tab w:val="left" w:pos="4536"/>
          <w:tab w:val="left" w:pos="5670"/>
          <w:tab w:val="left" w:pos="6804"/>
          <w:tab w:val="left" w:pos="7545"/>
          <w:tab w:val="left" w:pos="7938"/>
        </w:tabs>
        <w:spacing w:after="0" w:line="240" w:lineRule="auto"/>
        <w:rPr>
          <w:rFonts w:ascii="Cambria" w:hAnsi="Cambria"/>
        </w:rPr>
      </w:pPr>
      <w:r w:rsidRPr="008E0AFB">
        <w:rPr>
          <w:rFonts w:ascii="Cambria" w:hAnsi="Cambria"/>
        </w:rPr>
        <w:lastRenderedPageBreak/>
        <w:t>3</w:t>
      </w:r>
      <w:r w:rsidR="00682AF1" w:rsidRPr="008E0AFB">
        <w:rPr>
          <w:rFonts w:ascii="Cambria" w:hAnsi="Cambria"/>
        </w:rPr>
        <w:t>.1</w:t>
      </w:r>
      <w:r w:rsidR="00DC1F00" w:rsidRPr="008E0AFB">
        <w:rPr>
          <w:rFonts w:ascii="Cambria" w:hAnsi="Cambria"/>
        </w:rPr>
        <w:t>7</w:t>
      </w:r>
      <w:r w:rsidR="00B22B11" w:rsidRPr="008E0AFB">
        <w:rPr>
          <w:rFonts w:ascii="Cambria" w:hAnsi="Cambria"/>
        </w:rPr>
        <w:t>No. of research awards/ recognitions</w:t>
      </w:r>
      <w:r w:rsidR="004D4C3D" w:rsidRPr="008E0AFB">
        <w:rPr>
          <w:rFonts w:ascii="Cambria" w:hAnsi="Cambria"/>
        </w:rPr>
        <w:t xml:space="preserve"> r</w:t>
      </w:r>
      <w:r w:rsidR="00B22B11" w:rsidRPr="008E0AFB">
        <w:rPr>
          <w:rFonts w:ascii="Cambria" w:hAnsi="Cambria"/>
        </w:rPr>
        <w:t>eceived by faculty and research fellows</w:t>
      </w:r>
    </w:p>
    <w:p w:rsidR="00530EDF" w:rsidRPr="008E0AFB" w:rsidRDefault="005D5B64" w:rsidP="001356CC">
      <w:pPr>
        <w:tabs>
          <w:tab w:val="left" w:pos="2268"/>
          <w:tab w:val="left" w:pos="3402"/>
          <w:tab w:val="left" w:pos="4536"/>
          <w:tab w:val="left" w:pos="5670"/>
          <w:tab w:val="left" w:pos="6804"/>
          <w:tab w:val="left" w:pos="7545"/>
          <w:tab w:val="left" w:pos="7938"/>
        </w:tabs>
        <w:spacing w:after="0" w:line="240" w:lineRule="auto"/>
        <w:rPr>
          <w:rFonts w:ascii="Cambria" w:hAnsi="Cambria"/>
        </w:rPr>
      </w:pPr>
      <w:proofErr w:type="gramStart"/>
      <w:r w:rsidRPr="008E0AFB">
        <w:rPr>
          <w:rFonts w:ascii="Cambria" w:hAnsi="Cambria"/>
        </w:rPr>
        <w:t>o</w:t>
      </w:r>
      <w:r w:rsidR="00715544" w:rsidRPr="008E0AFB">
        <w:rPr>
          <w:rFonts w:ascii="Cambria" w:hAnsi="Cambria"/>
        </w:rPr>
        <w:t>f</w:t>
      </w:r>
      <w:proofErr w:type="gramEnd"/>
      <w:r w:rsidR="00B22B11" w:rsidRPr="008E0AFB">
        <w:rPr>
          <w:rFonts w:ascii="Cambria" w:hAnsi="Cambria"/>
        </w:rPr>
        <w:t xml:space="preserve"> the institute in the year</w:t>
      </w:r>
    </w:p>
    <w:tbl>
      <w:tblPr>
        <w:tblpPr w:leftFromText="180" w:rightFromText="180" w:vertAnchor="text" w:horzAnchor="margin" w:tblpXSpec="center" w:tblpY="120"/>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456"/>
        <w:gridCol w:w="1016"/>
        <w:gridCol w:w="801"/>
        <w:gridCol w:w="1350"/>
        <w:gridCol w:w="1080"/>
        <w:gridCol w:w="1080"/>
      </w:tblGrid>
      <w:tr w:rsidR="001356CC" w:rsidRPr="008E0AFB" w:rsidTr="001356CC">
        <w:trPr>
          <w:trHeight w:val="211"/>
        </w:trPr>
        <w:tc>
          <w:tcPr>
            <w:tcW w:w="705"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r w:rsidRPr="008E0AFB">
              <w:rPr>
                <w:rFonts w:ascii="Cambria" w:hAnsi="Cambria"/>
              </w:rPr>
              <w:t>Total</w:t>
            </w:r>
          </w:p>
        </w:tc>
        <w:tc>
          <w:tcPr>
            <w:tcW w:w="1456" w:type="dxa"/>
            <w:tcBorders>
              <w:lef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r w:rsidRPr="008E0AFB">
              <w:rPr>
                <w:rFonts w:ascii="Cambria" w:hAnsi="Cambria"/>
              </w:rPr>
              <w:t>International</w:t>
            </w:r>
          </w:p>
        </w:tc>
        <w:tc>
          <w:tcPr>
            <w:tcW w:w="1016"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r w:rsidRPr="008E0AFB">
              <w:rPr>
                <w:rFonts w:ascii="Cambria" w:hAnsi="Cambria"/>
              </w:rPr>
              <w:t>National</w:t>
            </w:r>
          </w:p>
        </w:tc>
        <w:tc>
          <w:tcPr>
            <w:tcW w:w="801" w:type="dxa"/>
            <w:tcBorders>
              <w:left w:val="single" w:sz="4" w:space="0" w:color="auto"/>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r w:rsidRPr="008E0AFB">
              <w:rPr>
                <w:rFonts w:ascii="Cambria" w:hAnsi="Cambria"/>
              </w:rPr>
              <w:t>State</w:t>
            </w:r>
          </w:p>
        </w:tc>
        <w:tc>
          <w:tcPr>
            <w:tcW w:w="1350" w:type="dxa"/>
            <w:tcBorders>
              <w:left w:val="single" w:sz="4" w:space="0" w:color="auto"/>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r w:rsidRPr="008E0AFB">
              <w:rPr>
                <w:rFonts w:ascii="Cambria" w:hAnsi="Cambria"/>
              </w:rPr>
              <w:t>University</w:t>
            </w:r>
          </w:p>
        </w:tc>
        <w:tc>
          <w:tcPr>
            <w:tcW w:w="1080" w:type="dxa"/>
            <w:tcBorders>
              <w:left w:val="single" w:sz="4" w:space="0" w:color="auto"/>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r w:rsidRPr="008E0AFB">
              <w:rPr>
                <w:rFonts w:ascii="Cambria" w:hAnsi="Cambria"/>
              </w:rPr>
              <w:t>Dist</w:t>
            </w:r>
          </w:p>
        </w:tc>
        <w:tc>
          <w:tcPr>
            <w:tcW w:w="1080" w:type="dxa"/>
            <w:tcBorders>
              <w:lef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r w:rsidRPr="008E0AFB">
              <w:rPr>
                <w:rFonts w:ascii="Cambria" w:hAnsi="Cambria"/>
              </w:rPr>
              <w:t>College</w:t>
            </w:r>
          </w:p>
        </w:tc>
      </w:tr>
      <w:tr w:rsidR="001356CC" w:rsidRPr="008E0AFB" w:rsidTr="0050302D">
        <w:trPr>
          <w:trHeight w:val="88"/>
        </w:trPr>
        <w:tc>
          <w:tcPr>
            <w:tcW w:w="705"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p>
        </w:tc>
        <w:tc>
          <w:tcPr>
            <w:tcW w:w="1456" w:type="dxa"/>
            <w:tcBorders>
              <w:lef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p>
        </w:tc>
        <w:tc>
          <w:tcPr>
            <w:tcW w:w="1016" w:type="dxa"/>
            <w:tcBorders>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p>
        </w:tc>
        <w:tc>
          <w:tcPr>
            <w:tcW w:w="801" w:type="dxa"/>
            <w:tcBorders>
              <w:left w:val="single" w:sz="4" w:space="0" w:color="auto"/>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p>
        </w:tc>
        <w:tc>
          <w:tcPr>
            <w:tcW w:w="1350" w:type="dxa"/>
            <w:tcBorders>
              <w:left w:val="single" w:sz="4" w:space="0" w:color="auto"/>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p>
        </w:tc>
        <w:tc>
          <w:tcPr>
            <w:tcW w:w="1080" w:type="dxa"/>
            <w:tcBorders>
              <w:left w:val="single" w:sz="4" w:space="0" w:color="auto"/>
              <w:righ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p>
        </w:tc>
        <w:tc>
          <w:tcPr>
            <w:tcW w:w="1080" w:type="dxa"/>
            <w:tcBorders>
              <w:left w:val="single" w:sz="4" w:space="0" w:color="auto"/>
            </w:tcBorders>
          </w:tcPr>
          <w:p w:rsidR="001356CC" w:rsidRPr="008E0AFB" w:rsidRDefault="001356CC" w:rsidP="001356CC">
            <w:pPr>
              <w:tabs>
                <w:tab w:val="left" w:pos="3402"/>
                <w:tab w:val="left" w:pos="4536"/>
                <w:tab w:val="left" w:pos="5670"/>
                <w:tab w:val="left" w:pos="6804"/>
                <w:tab w:val="left" w:pos="7545"/>
                <w:tab w:val="left" w:pos="7938"/>
              </w:tabs>
              <w:spacing w:after="0" w:line="240" w:lineRule="auto"/>
              <w:rPr>
                <w:rFonts w:ascii="Cambria" w:hAnsi="Cambria"/>
              </w:rPr>
            </w:pPr>
          </w:p>
        </w:tc>
      </w:tr>
    </w:tbl>
    <w:p w:rsidR="004D4C3D" w:rsidRPr="008E0AFB" w:rsidRDefault="004D4C3D" w:rsidP="001356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Cambria" w:hAnsi="Cambria"/>
        </w:rPr>
      </w:pPr>
    </w:p>
    <w:p w:rsidR="004D4C3D" w:rsidRPr="008E0AFB" w:rsidRDefault="004D4C3D" w:rsidP="001356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Cambria" w:hAnsi="Cambria"/>
        </w:rPr>
      </w:pPr>
    </w:p>
    <w:p w:rsidR="004D4C3D" w:rsidRPr="008E0AFB" w:rsidRDefault="004D4C3D" w:rsidP="001356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Cambria" w:hAnsi="Cambria"/>
        </w:rPr>
      </w:pPr>
    </w:p>
    <w:p w:rsidR="00E25C06" w:rsidRDefault="00E25C06" w:rsidP="001356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Cambria" w:hAnsi="Cambria"/>
        </w:rPr>
      </w:pPr>
    </w:p>
    <w:p w:rsidR="00530EDF" w:rsidRDefault="005C0C2E" w:rsidP="001356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Cambria" w:hAnsi="Cambria"/>
        </w:rPr>
      </w:pPr>
      <w:r>
        <w:rPr>
          <w:rFonts w:ascii="Cambria" w:hAnsi="Cambria"/>
          <w:noProof/>
        </w:rPr>
        <w:pict>
          <v:shape id="_x0000_s1631" type="#_x0000_t202" style="position:absolute;margin-left:365.5pt;margin-top:-2.35pt;width:28.35pt;height:19.7pt;z-index:251716608">
            <v:textbox style="mso-next-textbox:#_x0000_s1631">
              <w:txbxContent>
                <w:p w:rsidR="0082253C" w:rsidRDefault="0082253C" w:rsidP="00715544">
                  <w:r>
                    <w:t>10</w:t>
                  </w:r>
                </w:p>
              </w:txbxContent>
            </v:textbox>
          </v:shape>
        </w:pict>
      </w:r>
      <w:r w:rsidR="00904A67" w:rsidRPr="00A551B9">
        <w:rPr>
          <w:rFonts w:ascii="Cambria" w:hAnsi="Cambria"/>
        </w:rPr>
        <w:t>3</w:t>
      </w:r>
      <w:r w:rsidR="00530EDF" w:rsidRPr="00CB7B0D">
        <w:rPr>
          <w:rFonts w:ascii="Cambria" w:hAnsi="Cambria"/>
        </w:rPr>
        <w:t>.</w:t>
      </w:r>
      <w:r w:rsidR="00974F40" w:rsidRPr="00CB7B0D">
        <w:rPr>
          <w:rFonts w:ascii="Cambria" w:hAnsi="Cambria"/>
        </w:rPr>
        <w:t>1</w:t>
      </w:r>
      <w:r w:rsidR="00252FE5" w:rsidRPr="00CB7B0D">
        <w:rPr>
          <w:rFonts w:ascii="Cambria" w:hAnsi="Cambria"/>
        </w:rPr>
        <w:t>8</w:t>
      </w:r>
      <w:r w:rsidR="00530EDF" w:rsidRPr="00CB7B0D">
        <w:rPr>
          <w:rFonts w:ascii="Cambria" w:hAnsi="Cambria"/>
        </w:rPr>
        <w:t xml:space="preserve">No. of faculty </w:t>
      </w:r>
      <w:r w:rsidR="00DC1F00" w:rsidRPr="00CB7B0D">
        <w:rPr>
          <w:rFonts w:ascii="Cambria" w:hAnsi="Cambria"/>
        </w:rPr>
        <w:t>from the Institution</w:t>
      </w:r>
      <w:r w:rsidR="00530EDF" w:rsidRPr="00CB7B0D">
        <w:rPr>
          <w:rFonts w:ascii="Cambria" w:hAnsi="Cambria"/>
        </w:rPr>
        <w:tab/>
      </w:r>
    </w:p>
    <w:p w:rsidR="00FA2BFA" w:rsidRPr="00CB7B0D" w:rsidRDefault="005C0C2E" w:rsidP="001356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Cambria" w:hAnsi="Cambria"/>
        </w:rPr>
      </w:pPr>
      <w:r>
        <w:rPr>
          <w:rFonts w:ascii="Cambria" w:hAnsi="Cambria"/>
          <w:noProof/>
        </w:rPr>
        <w:pict>
          <v:shape id="_x0000_s1632" type="#_x0000_t202" style="position:absolute;margin-left:365.5pt;margin-top:8.1pt;width:28.35pt;height:19.7pt;z-index:251717632">
            <v:textbox style="mso-next-textbox:#_x0000_s1632">
              <w:txbxContent>
                <w:p w:rsidR="0082253C" w:rsidRPr="005D5B64" w:rsidRDefault="0082253C" w:rsidP="00715544">
                  <w:pPr>
                    <w:rPr>
                      <w:color w:val="FF0000"/>
                    </w:rPr>
                  </w:pPr>
                  <w:r>
                    <w:rPr>
                      <w:color w:val="FF0000"/>
                    </w:rPr>
                    <w:t>14</w:t>
                  </w:r>
                </w:p>
              </w:txbxContent>
            </v:textbox>
          </v:shape>
        </w:pict>
      </w:r>
    </w:p>
    <w:p w:rsidR="00530EDF" w:rsidRPr="00CB7B0D" w:rsidRDefault="00DC1F00" w:rsidP="001356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Cambria" w:hAnsi="Cambria"/>
        </w:rPr>
      </w:pPr>
      <w:proofErr w:type="gramStart"/>
      <w:r w:rsidRPr="00CB7B0D">
        <w:rPr>
          <w:rFonts w:ascii="Cambria" w:hAnsi="Cambria"/>
        </w:rPr>
        <w:t>who</w:t>
      </w:r>
      <w:proofErr w:type="gramEnd"/>
      <w:r w:rsidRPr="00CB7B0D">
        <w:rPr>
          <w:rFonts w:ascii="Cambria" w:hAnsi="Cambria"/>
        </w:rPr>
        <w:t xml:space="preserve"> are Ph.D.</w:t>
      </w:r>
      <w:r w:rsidR="00530EDF" w:rsidRPr="00CB7B0D">
        <w:rPr>
          <w:rFonts w:ascii="Cambria" w:hAnsi="Cambria"/>
        </w:rPr>
        <w:t xml:space="preserve">Guides  and students </w:t>
      </w:r>
      <w:r w:rsidR="00AC73F2" w:rsidRPr="00CB7B0D">
        <w:rPr>
          <w:rFonts w:ascii="Cambria" w:hAnsi="Cambria"/>
        </w:rPr>
        <w:t>r</w:t>
      </w:r>
      <w:r w:rsidR="00530EDF" w:rsidRPr="00CB7B0D">
        <w:rPr>
          <w:rFonts w:ascii="Cambria" w:hAnsi="Cambria"/>
        </w:rPr>
        <w:t>egistered under them</w:t>
      </w:r>
      <w:r w:rsidR="00252FE5" w:rsidRPr="00CB7B0D">
        <w:rPr>
          <w:rFonts w:ascii="Cambria" w:hAnsi="Cambria"/>
        </w:rPr>
        <w:tab/>
      </w:r>
      <w:r w:rsidR="00715544" w:rsidRPr="00CB7B0D">
        <w:rPr>
          <w:rFonts w:ascii="Cambria" w:hAnsi="Cambria"/>
        </w:rPr>
        <w:tab/>
      </w:r>
    </w:p>
    <w:p w:rsidR="00530EDF" w:rsidRPr="00CB7B0D" w:rsidRDefault="00530EDF" w:rsidP="001356C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Cambria" w:hAnsi="Cambria"/>
        </w:rPr>
      </w:pPr>
    </w:p>
    <w:p w:rsidR="00530EDF" w:rsidRPr="00CB7B0D" w:rsidRDefault="005C0C2E" w:rsidP="00530EDF">
      <w:pPr>
        <w:tabs>
          <w:tab w:val="left" w:pos="1701"/>
          <w:tab w:val="left" w:pos="2268"/>
          <w:tab w:val="left" w:pos="3402"/>
          <w:tab w:val="left" w:pos="4536"/>
          <w:tab w:val="left" w:pos="5670"/>
          <w:tab w:val="left" w:pos="6663"/>
          <w:tab w:val="left" w:pos="6804"/>
          <w:tab w:val="left" w:pos="7545"/>
          <w:tab w:val="left" w:pos="7938"/>
        </w:tabs>
        <w:spacing w:after="0"/>
        <w:rPr>
          <w:rFonts w:ascii="Cambria" w:hAnsi="Cambria"/>
        </w:rPr>
      </w:pPr>
      <w:r>
        <w:rPr>
          <w:rFonts w:ascii="Cambria" w:hAnsi="Cambria"/>
          <w:noProof/>
        </w:rPr>
        <w:pict>
          <v:shape id="_x0000_s1633" type="#_x0000_t202" style="position:absolute;margin-left:295.65pt;margin-top:1.15pt;width:28.35pt;height:12.45pt;z-index:251718656">
            <v:textbox style="mso-next-textbox:#_x0000_s1633">
              <w:txbxContent>
                <w:p w:rsidR="0082253C" w:rsidRDefault="0082253C" w:rsidP="00715544">
                  <w:r>
                    <w:t xml:space="preserve">  -</w:t>
                  </w:r>
                </w:p>
              </w:txbxContent>
            </v:textbox>
          </v:shape>
        </w:pict>
      </w:r>
      <w:r w:rsidR="00904A67" w:rsidRPr="00CB7B0D">
        <w:rPr>
          <w:rFonts w:ascii="Cambria" w:hAnsi="Cambria"/>
        </w:rPr>
        <w:t>3</w:t>
      </w:r>
      <w:r w:rsidR="00530EDF" w:rsidRPr="00CB7B0D">
        <w:rPr>
          <w:rFonts w:ascii="Cambria" w:hAnsi="Cambria"/>
        </w:rPr>
        <w:t>.</w:t>
      </w:r>
      <w:r w:rsidR="00252FE5" w:rsidRPr="00CB7B0D">
        <w:rPr>
          <w:rFonts w:ascii="Cambria" w:hAnsi="Cambria"/>
        </w:rPr>
        <w:t>19</w:t>
      </w:r>
      <w:r w:rsidR="00530EDF" w:rsidRPr="00CB7B0D">
        <w:rPr>
          <w:rFonts w:ascii="Cambria" w:hAnsi="Cambria"/>
        </w:rPr>
        <w:t xml:space="preserve"> No. of Ph.D. awarded by faculty </w:t>
      </w:r>
      <w:r w:rsidR="00AB2040" w:rsidRPr="00CB7B0D">
        <w:rPr>
          <w:rFonts w:ascii="Cambria" w:hAnsi="Cambria"/>
        </w:rPr>
        <w:t xml:space="preserve">from the Institution </w:t>
      </w:r>
    </w:p>
    <w:p w:rsidR="00530EDF" w:rsidRPr="00CB7B0D"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Cambria" w:hAnsi="Cambria"/>
        </w:rPr>
      </w:pPr>
    </w:p>
    <w:p w:rsidR="00B22B11" w:rsidRPr="00CB7B0D" w:rsidRDefault="005C0C2E" w:rsidP="00B22B11">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37" type="#_x0000_t202" style="position:absolute;margin-left:389.15pt;margin-top:24.55pt;width:28.35pt;height:11.55pt;z-index:251722752">
            <v:textbox style="mso-next-textbox:#_x0000_s1637">
              <w:txbxContent>
                <w:p w:rsidR="0082253C" w:rsidRDefault="0082253C" w:rsidP="00715544"/>
              </w:txbxContent>
            </v:textbox>
          </v:shape>
        </w:pict>
      </w:r>
      <w:r w:rsidR="00904A67" w:rsidRPr="00CB7B0D">
        <w:rPr>
          <w:rFonts w:ascii="Cambria" w:hAnsi="Cambria"/>
        </w:rPr>
        <w:t>3</w:t>
      </w:r>
      <w:r w:rsidR="00974F40" w:rsidRPr="00CB7B0D">
        <w:rPr>
          <w:rFonts w:ascii="Cambria" w:hAnsi="Cambria"/>
        </w:rPr>
        <w:t>.2</w:t>
      </w:r>
      <w:r w:rsidR="00141DA3" w:rsidRPr="00CB7B0D">
        <w:rPr>
          <w:rFonts w:ascii="Cambria" w:hAnsi="Cambria"/>
        </w:rPr>
        <w:t>0</w:t>
      </w:r>
      <w:r w:rsidR="00B22B11" w:rsidRPr="00CB7B0D">
        <w:rPr>
          <w:rFonts w:ascii="Cambria" w:hAnsi="Cambria"/>
        </w:rPr>
        <w:t>No. of Research scholars</w:t>
      </w:r>
      <w:r w:rsidR="00C37BD7" w:rsidRPr="00CB7B0D">
        <w:rPr>
          <w:rFonts w:ascii="Cambria" w:hAnsi="Cambria"/>
        </w:rPr>
        <w:t xml:space="preserve"> receiving the Fellowships (Newly enrolled + existing ones)</w:t>
      </w:r>
    </w:p>
    <w:p w:rsidR="00B22B11" w:rsidRPr="00CB7B0D" w:rsidRDefault="005C0C2E" w:rsidP="00B22B11">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36" type="#_x0000_t202" style="position:absolute;margin-left:295.65pt;margin-top:2.15pt;width:28.35pt;height:12.65pt;z-index:251721728">
            <v:textbox style="mso-next-textbox:#_x0000_s1636">
              <w:txbxContent>
                <w:p w:rsidR="0082253C" w:rsidRDefault="0082253C" w:rsidP="00715544"/>
              </w:txbxContent>
            </v:textbox>
          </v:shape>
        </w:pict>
      </w:r>
      <w:r>
        <w:rPr>
          <w:rFonts w:ascii="Cambria" w:hAnsi="Cambria"/>
          <w:noProof/>
        </w:rPr>
        <w:pict>
          <v:shape id="_x0000_s1634" type="#_x0000_t202" style="position:absolute;margin-left:78.45pt;margin-top:2.85pt;width:28.35pt;height:10.15pt;z-index:251719680">
            <v:textbox style="mso-next-textbox:#_x0000_s1634">
              <w:txbxContent>
                <w:p w:rsidR="0082253C" w:rsidRDefault="0082253C" w:rsidP="00715544"/>
              </w:txbxContent>
            </v:textbox>
          </v:shape>
        </w:pict>
      </w:r>
      <w:r>
        <w:rPr>
          <w:rFonts w:ascii="Cambria" w:hAnsi="Cambria"/>
          <w:noProof/>
        </w:rPr>
        <w:pict>
          <v:shape id="_x0000_s1635" type="#_x0000_t202" style="position:absolute;margin-left:179.35pt;margin-top:2.4pt;width:28.35pt;height:10.15pt;z-index:251720704">
            <v:textbox style="mso-next-textbox:#_x0000_s1635">
              <w:txbxContent>
                <w:p w:rsidR="0082253C" w:rsidRDefault="0082253C" w:rsidP="00715544"/>
              </w:txbxContent>
            </v:textbox>
          </v:shape>
        </w:pict>
      </w:r>
      <w:r w:rsidR="0015263F" w:rsidRPr="00CB7B0D">
        <w:rPr>
          <w:rFonts w:ascii="Cambria" w:hAnsi="Cambria"/>
        </w:rPr>
        <w:t xml:space="preserve">                      JRF</w:t>
      </w:r>
      <w:r w:rsidR="0015263F" w:rsidRPr="00CB7B0D">
        <w:rPr>
          <w:rFonts w:ascii="Cambria" w:hAnsi="Cambria"/>
        </w:rPr>
        <w:tab/>
      </w:r>
      <w:r w:rsidR="00E25C06">
        <w:rPr>
          <w:rFonts w:ascii="Cambria" w:hAnsi="Cambria"/>
        </w:rPr>
        <w:t xml:space="preserve">                   SRF                  </w:t>
      </w:r>
      <w:r w:rsidR="0015263F" w:rsidRPr="00CB7B0D">
        <w:rPr>
          <w:rFonts w:ascii="Cambria" w:hAnsi="Cambria"/>
        </w:rPr>
        <w:t xml:space="preserve">Project Fellows                  </w:t>
      </w:r>
      <w:r w:rsidR="00B22B11" w:rsidRPr="00CB7B0D">
        <w:rPr>
          <w:rFonts w:ascii="Cambria" w:hAnsi="Cambria"/>
        </w:rPr>
        <w:t>Any other</w:t>
      </w:r>
    </w:p>
    <w:p w:rsidR="00437F54" w:rsidRPr="008E0AFB" w:rsidRDefault="005C0C2E" w:rsidP="00B22B11">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38" type="#_x0000_t202" style="position:absolute;margin-left:306pt;margin-top:22.8pt;width:28.35pt;height:19.7pt;z-index:251723776">
            <v:textbox style="mso-next-textbox:#_x0000_s1638">
              <w:txbxContent>
                <w:p w:rsidR="0082253C" w:rsidRDefault="0082253C" w:rsidP="00437F54">
                  <w:r>
                    <w:t>03</w:t>
                  </w:r>
                </w:p>
              </w:txbxContent>
            </v:textbox>
          </v:shape>
        </w:pict>
      </w:r>
      <w:r>
        <w:rPr>
          <w:rFonts w:ascii="Cambria" w:hAnsi="Cambria"/>
          <w:noProof/>
        </w:rPr>
        <w:pict>
          <v:shape id="_x0000_s1640" type="#_x0000_t202" style="position:absolute;margin-left:6in;margin-top:22.8pt;width:28.35pt;height:19.7pt;z-index:251725824">
            <v:textbox style="mso-next-textbox:#_x0000_s1640">
              <w:txbxContent>
                <w:p w:rsidR="0082253C" w:rsidRDefault="0082253C" w:rsidP="00437F54">
                  <w:r>
                    <w:t>09</w:t>
                  </w:r>
                </w:p>
              </w:txbxContent>
            </v:textbox>
          </v:shape>
        </w:pict>
      </w:r>
      <w:r w:rsidR="00904A67" w:rsidRPr="008E0AFB">
        <w:rPr>
          <w:rFonts w:ascii="Cambria" w:hAnsi="Cambria"/>
        </w:rPr>
        <w:t>3</w:t>
      </w:r>
      <w:r w:rsidR="00974F40" w:rsidRPr="008E0AFB">
        <w:rPr>
          <w:rFonts w:ascii="Cambria" w:hAnsi="Cambria"/>
        </w:rPr>
        <w:t>.2</w:t>
      </w:r>
      <w:r w:rsidR="00141DA3" w:rsidRPr="008E0AFB">
        <w:rPr>
          <w:rFonts w:ascii="Cambria" w:hAnsi="Cambria"/>
        </w:rPr>
        <w:t>1</w:t>
      </w:r>
      <w:r w:rsidR="0022459B" w:rsidRPr="008E0AFB">
        <w:rPr>
          <w:rFonts w:ascii="Cambria" w:hAnsi="Cambria"/>
        </w:rPr>
        <w:t xml:space="preserve">No. of students Participated in NSS events:   </w:t>
      </w:r>
      <w:r w:rsidR="00411780" w:rsidRPr="008E0AFB">
        <w:rPr>
          <w:rFonts w:ascii="Cambria" w:hAnsi="Cambria"/>
        </w:rPr>
        <w:tab/>
      </w:r>
    </w:p>
    <w:p w:rsidR="0022459B" w:rsidRPr="008E0AFB" w:rsidRDefault="00437F54" w:rsidP="00B22B11">
      <w:pPr>
        <w:tabs>
          <w:tab w:val="left" w:pos="2268"/>
          <w:tab w:val="left" w:pos="3402"/>
          <w:tab w:val="left" w:pos="4536"/>
          <w:tab w:val="left" w:pos="5670"/>
          <w:tab w:val="left" w:pos="6804"/>
          <w:tab w:val="left" w:pos="7545"/>
          <w:tab w:val="left" w:pos="7938"/>
        </w:tabs>
        <w:rPr>
          <w:rFonts w:ascii="Cambria" w:hAnsi="Cambria"/>
        </w:rPr>
      </w:pPr>
      <w:r w:rsidRPr="008E0AFB">
        <w:rPr>
          <w:rFonts w:ascii="Cambria" w:hAnsi="Cambria"/>
        </w:rPr>
        <w:tab/>
      </w:r>
      <w:r w:rsidRPr="008E0AFB">
        <w:rPr>
          <w:rFonts w:ascii="Cambria" w:hAnsi="Cambria"/>
        </w:rPr>
        <w:tab/>
      </w:r>
      <w:r w:rsidR="0022459B" w:rsidRPr="008E0AFB">
        <w:rPr>
          <w:rFonts w:ascii="Cambria" w:hAnsi="Cambria"/>
        </w:rPr>
        <w:t xml:space="preserve">University level  </w:t>
      </w:r>
      <w:r w:rsidR="00156F5A">
        <w:rPr>
          <w:rFonts w:ascii="Cambria" w:hAnsi="Cambria"/>
        </w:rPr>
        <w:tab/>
      </w:r>
      <w:r w:rsidR="00156F5A">
        <w:rPr>
          <w:rFonts w:ascii="Cambria" w:hAnsi="Cambria"/>
        </w:rPr>
        <w:tab/>
      </w:r>
      <w:r w:rsidR="00156F5A">
        <w:rPr>
          <w:rFonts w:ascii="Cambria" w:hAnsi="Cambria"/>
        </w:rPr>
        <w:tab/>
      </w:r>
      <w:r w:rsidR="00AC73F2" w:rsidRPr="008E0AFB">
        <w:rPr>
          <w:rFonts w:ascii="Cambria" w:hAnsi="Cambria"/>
        </w:rPr>
        <w:t>State</w:t>
      </w:r>
      <w:r w:rsidR="0022459B" w:rsidRPr="008E0AFB">
        <w:rPr>
          <w:rFonts w:ascii="Cambria" w:hAnsi="Cambria"/>
        </w:rPr>
        <w:t xml:space="preserve"> level </w:t>
      </w:r>
    </w:p>
    <w:p w:rsidR="00715544" w:rsidRPr="008E0AFB" w:rsidRDefault="005C0C2E" w:rsidP="0022459B">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39" type="#_x0000_t202" style="position:absolute;margin-left:306pt;margin-top:.75pt;width:28.35pt;height:19.7pt;z-index:251724800">
            <v:textbox style="mso-next-textbox:#_x0000_s1639">
              <w:txbxContent>
                <w:p w:rsidR="0082253C" w:rsidRDefault="0082253C" w:rsidP="00612272">
                  <w:r>
                    <w:t xml:space="preserve">  -</w:t>
                  </w:r>
                </w:p>
                <w:p w:rsidR="0082253C" w:rsidRDefault="0082253C" w:rsidP="00437F54"/>
              </w:txbxContent>
            </v:textbox>
          </v:shape>
        </w:pict>
      </w:r>
      <w:r>
        <w:rPr>
          <w:rFonts w:ascii="Cambria" w:hAnsi="Cambria"/>
          <w:noProof/>
          <w:lang w:val="en-US" w:eastAsia="en-US"/>
        </w:rPr>
        <w:pict>
          <v:shape id="_x0000_s1708" type="#_x0000_t202" style="position:absolute;margin-left:234.6pt;margin-top:20.45pt;width:35.65pt;height:19.7pt;z-index:251785216">
            <v:textbox style="mso-next-textbox:#_x0000_s1708">
              <w:txbxContent>
                <w:p w:rsidR="0082253C" w:rsidRDefault="0082253C" w:rsidP="00411780">
                  <w:r>
                    <w:t>25</w:t>
                  </w:r>
                </w:p>
              </w:txbxContent>
            </v:textbox>
          </v:shape>
        </w:pict>
      </w:r>
      <w:r>
        <w:rPr>
          <w:rFonts w:ascii="Cambria" w:hAnsi="Cambria"/>
          <w:noProof/>
        </w:rPr>
        <w:pict>
          <v:shape id="_x0000_s1641" type="#_x0000_t202" style="position:absolute;margin-left:6in;margin-top:2.45pt;width:28.35pt;height:19.7pt;z-index:251726848">
            <v:textbox style="mso-next-textbox:#_x0000_s1641">
              <w:txbxContent>
                <w:p w:rsidR="0082253C" w:rsidRDefault="0082253C" w:rsidP="00612272">
                  <w:r>
                    <w:t>-</w:t>
                  </w:r>
                </w:p>
                <w:p w:rsidR="0082253C" w:rsidRDefault="0082253C" w:rsidP="00437F54"/>
              </w:txbxContent>
            </v:textbox>
          </v:shape>
        </w:pict>
      </w:r>
      <w:r w:rsidR="00437F54" w:rsidRPr="008E0AFB">
        <w:rPr>
          <w:rFonts w:ascii="Cambria" w:hAnsi="Cambria"/>
        </w:rPr>
        <w:tab/>
      </w:r>
      <w:r w:rsidR="00156F5A">
        <w:rPr>
          <w:rFonts w:ascii="Cambria" w:hAnsi="Cambria"/>
        </w:rPr>
        <w:tab/>
      </w:r>
      <w:r w:rsidR="00EE4FB7" w:rsidRPr="008E0AFB">
        <w:rPr>
          <w:rFonts w:ascii="Cambria" w:hAnsi="Cambria"/>
        </w:rPr>
        <w:t>N</w:t>
      </w:r>
      <w:r w:rsidR="0022459B" w:rsidRPr="008E0AFB">
        <w:rPr>
          <w:rFonts w:ascii="Cambria" w:hAnsi="Cambria"/>
        </w:rPr>
        <w:t>ational level</w:t>
      </w:r>
      <w:r w:rsidR="00FB5D49">
        <w:rPr>
          <w:rFonts w:ascii="Cambria" w:hAnsi="Cambria"/>
        </w:rPr>
        <w:tab/>
      </w:r>
      <w:r w:rsidR="00FB5D49">
        <w:rPr>
          <w:rFonts w:ascii="Cambria" w:hAnsi="Cambria"/>
        </w:rPr>
        <w:tab/>
      </w:r>
      <w:r w:rsidR="00EE4FB7" w:rsidRPr="008E0AFB">
        <w:rPr>
          <w:rFonts w:ascii="Cambria" w:hAnsi="Cambria"/>
        </w:rPr>
        <w:t>International level</w:t>
      </w:r>
    </w:p>
    <w:p w:rsidR="00437F54" w:rsidRPr="008E0AFB" w:rsidRDefault="005C0C2E" w:rsidP="0022459B">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43" type="#_x0000_t202" style="position:absolute;margin-left:6in;margin-top:23.65pt;width:28.35pt;height:19.7pt;z-index:251728896">
            <v:textbox style="mso-next-textbox:#_x0000_s1643">
              <w:txbxContent>
                <w:p w:rsidR="0082253C" w:rsidRDefault="0082253C" w:rsidP="00612272">
                  <w:r>
                    <w:t>01</w:t>
                  </w:r>
                </w:p>
                <w:p w:rsidR="0082253C" w:rsidRDefault="0082253C" w:rsidP="00437F54"/>
              </w:txbxContent>
            </v:textbox>
          </v:shape>
        </w:pict>
      </w:r>
      <w:r>
        <w:rPr>
          <w:rFonts w:ascii="Cambria" w:hAnsi="Cambria"/>
          <w:noProof/>
        </w:rPr>
        <w:pict>
          <v:shape id="_x0000_s1642" type="#_x0000_t202" style="position:absolute;margin-left:306pt;margin-top:23.65pt;width:28.35pt;height:19.7pt;z-index:251727872">
            <v:textbox style="mso-next-textbox:#_x0000_s1642">
              <w:txbxContent>
                <w:p w:rsidR="0082253C" w:rsidRDefault="0082253C" w:rsidP="00612272">
                  <w:r>
                    <w:t>03</w:t>
                  </w:r>
                </w:p>
                <w:p w:rsidR="0082253C" w:rsidRDefault="0082253C" w:rsidP="00437F54"/>
              </w:txbxContent>
            </v:textbox>
          </v:shape>
        </w:pict>
      </w:r>
      <w:r w:rsidR="00904A67" w:rsidRPr="008E0AFB">
        <w:rPr>
          <w:rFonts w:ascii="Cambria" w:hAnsi="Cambria"/>
        </w:rPr>
        <w:t>3</w:t>
      </w:r>
      <w:r w:rsidR="00974F40" w:rsidRPr="008E0AFB">
        <w:rPr>
          <w:rFonts w:ascii="Cambria" w:hAnsi="Cambria"/>
        </w:rPr>
        <w:t>.2</w:t>
      </w:r>
      <w:r w:rsidR="00141DA3" w:rsidRPr="008E0AFB">
        <w:rPr>
          <w:rFonts w:ascii="Cambria" w:hAnsi="Cambria"/>
        </w:rPr>
        <w:t>2</w:t>
      </w:r>
      <w:r w:rsidR="0022459B" w:rsidRPr="008E0AFB">
        <w:rPr>
          <w:rFonts w:ascii="Cambria" w:hAnsi="Cambria"/>
        </w:rPr>
        <w:t>No.</w:t>
      </w:r>
      <w:r w:rsidR="00DA1A40" w:rsidRPr="008E0AFB">
        <w:rPr>
          <w:rFonts w:ascii="Cambria" w:hAnsi="Cambria"/>
        </w:rPr>
        <w:t>o</w:t>
      </w:r>
      <w:r w:rsidR="0022459B" w:rsidRPr="008E0AFB">
        <w:rPr>
          <w:rFonts w:ascii="Cambria" w:hAnsi="Cambria"/>
        </w:rPr>
        <w:t xml:space="preserve">f students participated in NCC events: </w:t>
      </w:r>
    </w:p>
    <w:p w:rsidR="0022459B" w:rsidRPr="008E0AFB" w:rsidRDefault="005C0C2E" w:rsidP="0022459B">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44" type="#_x0000_t202" style="position:absolute;margin-left:304.5pt;margin-top:23.4pt;width:28.35pt;height:19.7pt;z-index:251729920">
            <v:textbox style="mso-next-textbox:#_x0000_s1644">
              <w:txbxContent>
                <w:p w:rsidR="0082253C" w:rsidRDefault="0082253C" w:rsidP="00612272">
                  <w:r>
                    <w:t>-</w:t>
                  </w:r>
                </w:p>
                <w:p w:rsidR="0082253C" w:rsidRDefault="0082253C" w:rsidP="00437F54"/>
              </w:txbxContent>
            </v:textbox>
          </v:shape>
        </w:pict>
      </w:r>
      <w:r w:rsidR="00437F54" w:rsidRPr="008E0AFB">
        <w:rPr>
          <w:rFonts w:ascii="Cambria" w:hAnsi="Cambria"/>
        </w:rPr>
        <w:tab/>
      </w:r>
      <w:r w:rsidR="00437F54" w:rsidRPr="008E0AFB">
        <w:rPr>
          <w:rFonts w:ascii="Cambria" w:hAnsi="Cambria"/>
        </w:rPr>
        <w:tab/>
      </w:r>
      <w:r w:rsidR="00437F54" w:rsidRPr="008E0AFB">
        <w:rPr>
          <w:rFonts w:ascii="Cambria" w:hAnsi="Cambria"/>
        </w:rPr>
        <w:tab/>
      </w:r>
      <w:r w:rsidR="0022459B" w:rsidRPr="008E0AFB">
        <w:rPr>
          <w:rFonts w:ascii="Cambria" w:hAnsi="Cambria"/>
        </w:rPr>
        <w:t xml:space="preserve"> University level</w:t>
      </w:r>
      <w:r w:rsidR="00FA2BFA" w:rsidRPr="008E0AFB">
        <w:rPr>
          <w:rFonts w:ascii="Cambria" w:hAnsi="Cambria"/>
        </w:rPr>
        <w:tab/>
      </w:r>
      <w:r w:rsidR="00156F5A">
        <w:rPr>
          <w:rFonts w:ascii="Cambria" w:hAnsi="Cambria"/>
        </w:rPr>
        <w:tab/>
      </w:r>
      <w:r w:rsidR="00EE4FB7" w:rsidRPr="008E0AFB">
        <w:rPr>
          <w:rFonts w:ascii="Cambria" w:hAnsi="Cambria"/>
        </w:rPr>
        <w:t>State</w:t>
      </w:r>
      <w:r w:rsidR="0022459B" w:rsidRPr="008E0AFB">
        <w:rPr>
          <w:rFonts w:ascii="Cambria" w:hAnsi="Cambria"/>
        </w:rPr>
        <w:t xml:space="preserve"> level </w:t>
      </w:r>
    </w:p>
    <w:p w:rsidR="00EE4FB7" w:rsidRPr="008E0AFB" w:rsidRDefault="005C0C2E" w:rsidP="00EE4FB7">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45" type="#_x0000_t202" style="position:absolute;margin-left:6in;margin-top:1.55pt;width:28.35pt;height:19.7pt;z-index:251730944">
            <v:textbox style="mso-next-textbox:#_x0000_s1645">
              <w:txbxContent>
                <w:p w:rsidR="0082253C" w:rsidRDefault="0082253C" w:rsidP="00612272">
                  <w:r>
                    <w:t>-</w:t>
                  </w:r>
                </w:p>
                <w:p w:rsidR="0082253C" w:rsidRDefault="0082253C" w:rsidP="00437F54"/>
              </w:txbxContent>
            </v:textbox>
          </v:shape>
        </w:pict>
      </w:r>
      <w:r w:rsidR="00437F54" w:rsidRPr="008E0AFB">
        <w:rPr>
          <w:rFonts w:ascii="Cambria" w:hAnsi="Cambria"/>
        </w:rPr>
        <w:tab/>
      </w:r>
      <w:r w:rsidR="00AA035A" w:rsidRPr="008E0AFB">
        <w:rPr>
          <w:rFonts w:ascii="Cambria" w:hAnsi="Cambria"/>
        </w:rPr>
        <w:tab/>
      </w:r>
      <w:r w:rsidR="00AA035A" w:rsidRPr="008E0AFB">
        <w:rPr>
          <w:rFonts w:ascii="Cambria" w:hAnsi="Cambria"/>
        </w:rPr>
        <w:tab/>
      </w:r>
      <w:r w:rsidR="00EE4FB7" w:rsidRPr="008E0AFB">
        <w:rPr>
          <w:rFonts w:ascii="Cambria" w:hAnsi="Cambria"/>
        </w:rPr>
        <w:t>National level                     International level</w:t>
      </w:r>
    </w:p>
    <w:p w:rsidR="00437F54" w:rsidRPr="00CB7B0D" w:rsidRDefault="005C0C2E" w:rsidP="00EE4FB7">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47" type="#_x0000_t202" style="position:absolute;margin-left:6in;margin-top:24.45pt;width:28.35pt;height:19.7pt;z-index:251732992">
            <v:textbox style="mso-next-textbox:#_x0000_s1647">
              <w:txbxContent>
                <w:p w:rsidR="0082253C" w:rsidRDefault="0082253C" w:rsidP="00612272">
                  <w:r>
                    <w:t>-</w:t>
                  </w:r>
                </w:p>
                <w:p w:rsidR="0082253C" w:rsidRDefault="0082253C" w:rsidP="00437F54"/>
              </w:txbxContent>
            </v:textbox>
          </v:shape>
        </w:pict>
      </w:r>
      <w:r w:rsidR="00EE4FB7" w:rsidRPr="00CB7B0D">
        <w:rPr>
          <w:rFonts w:ascii="Cambria" w:hAnsi="Cambria"/>
        </w:rPr>
        <w:t xml:space="preserve">3.23 No.  </w:t>
      </w:r>
      <w:proofErr w:type="gramStart"/>
      <w:r w:rsidR="00EE4FB7" w:rsidRPr="00CB7B0D">
        <w:rPr>
          <w:rFonts w:ascii="Cambria" w:hAnsi="Cambria"/>
        </w:rPr>
        <w:t>of</w:t>
      </w:r>
      <w:proofErr w:type="gramEnd"/>
      <w:r w:rsidR="00EE4FB7" w:rsidRPr="00CB7B0D">
        <w:rPr>
          <w:rFonts w:ascii="Cambria" w:hAnsi="Cambria"/>
        </w:rPr>
        <w:t xml:space="preserve"> Awards won in NSS:                           </w:t>
      </w:r>
    </w:p>
    <w:p w:rsidR="00EE4FB7" w:rsidRPr="00CB7B0D" w:rsidRDefault="005C0C2E" w:rsidP="00EE4FB7">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46" type="#_x0000_t202" style="position:absolute;margin-left:306pt;margin-top:1.6pt;width:28.35pt;height:19.7pt;z-index:251731968">
            <v:textbox style="mso-next-textbox:#_x0000_s1646">
              <w:txbxContent>
                <w:p w:rsidR="0082253C" w:rsidRDefault="0082253C" w:rsidP="00612272">
                  <w:r>
                    <w:t>-</w:t>
                  </w:r>
                </w:p>
                <w:p w:rsidR="0082253C" w:rsidRDefault="0082253C" w:rsidP="00437F54"/>
              </w:txbxContent>
            </v:textbox>
          </v:shape>
        </w:pict>
      </w:r>
      <w:r w:rsidR="00437F54" w:rsidRPr="00CB7B0D">
        <w:rPr>
          <w:rFonts w:ascii="Cambria" w:hAnsi="Cambria"/>
        </w:rPr>
        <w:tab/>
      </w:r>
      <w:r w:rsidR="00437F54" w:rsidRPr="00CB7B0D">
        <w:rPr>
          <w:rFonts w:ascii="Cambria" w:hAnsi="Cambria"/>
        </w:rPr>
        <w:tab/>
      </w:r>
      <w:r w:rsidR="00437F54" w:rsidRPr="00CB7B0D">
        <w:rPr>
          <w:rFonts w:ascii="Cambria" w:hAnsi="Cambria"/>
        </w:rPr>
        <w:tab/>
      </w:r>
      <w:r w:rsidR="00EE4FB7" w:rsidRPr="00CB7B0D">
        <w:rPr>
          <w:rFonts w:ascii="Cambria" w:hAnsi="Cambria"/>
        </w:rPr>
        <w:t xml:space="preserve">University level                  State level </w:t>
      </w:r>
    </w:p>
    <w:p w:rsidR="00EE4FB7" w:rsidRPr="00CB7B0D" w:rsidRDefault="005C0C2E" w:rsidP="00EE4FB7">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48" type="#_x0000_t202" style="position:absolute;margin-left:6in;margin-top:2.35pt;width:28.35pt;height:19.7pt;z-index:251734016">
            <v:textbox style="mso-next-textbox:#_x0000_s1648">
              <w:txbxContent>
                <w:p w:rsidR="0082253C" w:rsidRDefault="0082253C" w:rsidP="00612272">
                  <w:r>
                    <w:t>-</w:t>
                  </w:r>
                </w:p>
                <w:p w:rsidR="0082253C" w:rsidRDefault="0082253C" w:rsidP="00437F54"/>
              </w:txbxContent>
            </v:textbox>
          </v:shape>
        </w:pict>
      </w:r>
      <w:r>
        <w:rPr>
          <w:rFonts w:ascii="Cambria" w:hAnsi="Cambria"/>
          <w:noProof/>
        </w:rPr>
        <w:pict>
          <v:shape id="_x0000_s1649" type="#_x0000_t202" style="position:absolute;margin-left:306pt;margin-top:2.35pt;width:28.35pt;height:19.7pt;z-index:251735040">
            <v:textbox style="mso-next-textbox:#_x0000_s1649">
              <w:txbxContent>
                <w:p w:rsidR="0082253C" w:rsidRDefault="0082253C" w:rsidP="00612272">
                  <w:r>
                    <w:t>-</w:t>
                  </w:r>
                </w:p>
                <w:p w:rsidR="0082253C" w:rsidRDefault="0082253C" w:rsidP="00437F54"/>
              </w:txbxContent>
            </v:textbox>
          </v:shape>
        </w:pict>
      </w:r>
      <w:r w:rsidR="00437F54" w:rsidRPr="00CB7B0D">
        <w:rPr>
          <w:rFonts w:ascii="Cambria" w:hAnsi="Cambria"/>
        </w:rPr>
        <w:tab/>
      </w:r>
      <w:r w:rsidR="00C4401B">
        <w:rPr>
          <w:rFonts w:ascii="Cambria" w:hAnsi="Cambria"/>
        </w:rPr>
        <w:tab/>
      </w:r>
      <w:r w:rsidR="00C4401B">
        <w:rPr>
          <w:rFonts w:ascii="Cambria" w:hAnsi="Cambria"/>
        </w:rPr>
        <w:tab/>
      </w:r>
      <w:r w:rsidR="00EE4FB7" w:rsidRPr="00CB7B0D">
        <w:rPr>
          <w:rFonts w:ascii="Cambria" w:hAnsi="Cambria"/>
        </w:rPr>
        <w:t>National level                     International level</w:t>
      </w:r>
    </w:p>
    <w:p w:rsidR="00437F54" w:rsidRPr="00CB7B0D" w:rsidRDefault="00EE4FB7" w:rsidP="00EE4FB7">
      <w:pPr>
        <w:tabs>
          <w:tab w:val="left" w:pos="2268"/>
          <w:tab w:val="left" w:pos="3402"/>
          <w:tab w:val="left" w:pos="4536"/>
          <w:tab w:val="left" w:pos="5670"/>
          <w:tab w:val="left" w:pos="6804"/>
          <w:tab w:val="left" w:pos="7545"/>
          <w:tab w:val="left" w:pos="7938"/>
        </w:tabs>
        <w:rPr>
          <w:rFonts w:ascii="Cambria" w:hAnsi="Cambria"/>
        </w:rPr>
      </w:pPr>
      <w:r w:rsidRPr="00CB7B0D">
        <w:rPr>
          <w:rFonts w:ascii="Cambria" w:hAnsi="Cambria"/>
        </w:rPr>
        <w:t>3.2</w:t>
      </w:r>
      <w:r w:rsidR="001D684F" w:rsidRPr="00CB7B0D">
        <w:rPr>
          <w:rFonts w:ascii="Cambria" w:hAnsi="Cambria"/>
        </w:rPr>
        <w:t>4</w:t>
      </w:r>
      <w:r w:rsidRPr="00CB7B0D">
        <w:rPr>
          <w:rFonts w:ascii="Cambria" w:hAnsi="Cambria"/>
        </w:rPr>
        <w:t xml:space="preserve"> No.  </w:t>
      </w:r>
      <w:proofErr w:type="gramStart"/>
      <w:r w:rsidRPr="00CB7B0D">
        <w:rPr>
          <w:rFonts w:ascii="Cambria" w:hAnsi="Cambria"/>
        </w:rPr>
        <w:t>of</w:t>
      </w:r>
      <w:proofErr w:type="gramEnd"/>
      <w:r w:rsidRPr="00CB7B0D">
        <w:rPr>
          <w:rFonts w:ascii="Cambria" w:hAnsi="Cambria"/>
        </w:rPr>
        <w:t xml:space="preserve"> Awards won in NCC:                          </w:t>
      </w:r>
    </w:p>
    <w:p w:rsidR="00EE4FB7" w:rsidRPr="00CB7B0D" w:rsidRDefault="005C0C2E" w:rsidP="00EE4FB7">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51" type="#_x0000_t202" style="position:absolute;margin-left:6in;margin-top:.7pt;width:28.35pt;height:19.7pt;z-index:251737088">
            <v:textbox style="mso-next-textbox:#_x0000_s1651">
              <w:txbxContent>
                <w:p w:rsidR="0082253C" w:rsidRDefault="0082253C" w:rsidP="00240ABE">
                  <w:r>
                    <w:t>-</w:t>
                  </w:r>
                </w:p>
                <w:p w:rsidR="0082253C" w:rsidRDefault="0082253C" w:rsidP="00437F54"/>
              </w:txbxContent>
            </v:textbox>
          </v:shape>
        </w:pict>
      </w:r>
      <w:r>
        <w:rPr>
          <w:rFonts w:ascii="Cambria" w:hAnsi="Cambria"/>
          <w:noProof/>
        </w:rPr>
        <w:pict>
          <v:shape id="_x0000_s1650" type="#_x0000_t202" style="position:absolute;margin-left:304.65pt;margin-top:.7pt;width:28.35pt;height:19.7pt;z-index:251736064">
            <v:textbox style="mso-next-textbox:#_x0000_s1650">
              <w:txbxContent>
                <w:p w:rsidR="0082253C" w:rsidRDefault="0082253C" w:rsidP="00240ABE">
                  <w:r>
                    <w:t>04</w:t>
                  </w:r>
                </w:p>
                <w:p w:rsidR="0082253C" w:rsidRDefault="0082253C" w:rsidP="00437F54"/>
              </w:txbxContent>
            </v:textbox>
          </v:shape>
        </w:pict>
      </w:r>
      <w:r w:rsidR="00437F54" w:rsidRPr="00CB7B0D">
        <w:rPr>
          <w:rFonts w:ascii="Cambria" w:hAnsi="Cambria"/>
        </w:rPr>
        <w:tab/>
      </w:r>
      <w:r w:rsidR="00437F54" w:rsidRPr="00CB7B0D">
        <w:rPr>
          <w:rFonts w:ascii="Cambria" w:hAnsi="Cambria"/>
        </w:rPr>
        <w:tab/>
      </w:r>
      <w:r w:rsidR="00437F54" w:rsidRPr="00CB7B0D">
        <w:rPr>
          <w:rFonts w:ascii="Cambria" w:hAnsi="Cambria"/>
        </w:rPr>
        <w:tab/>
      </w:r>
      <w:r w:rsidR="00EE4FB7" w:rsidRPr="00CB7B0D">
        <w:rPr>
          <w:rFonts w:ascii="Cambria" w:hAnsi="Cambria"/>
        </w:rPr>
        <w:t xml:space="preserve">University level                  State level </w:t>
      </w:r>
    </w:p>
    <w:p w:rsidR="00EE4FB7" w:rsidRPr="00CB7B0D" w:rsidRDefault="005C0C2E" w:rsidP="00EE4FB7">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53" type="#_x0000_t202" style="position:absolute;margin-left:6in;margin-top:4.85pt;width:28.35pt;height:19.7pt;z-index:251739136">
            <v:textbox style="mso-next-textbox:#_x0000_s1653">
              <w:txbxContent>
                <w:p w:rsidR="0082253C" w:rsidRDefault="0082253C" w:rsidP="00240ABE">
                  <w:r>
                    <w:t>-</w:t>
                  </w:r>
                </w:p>
                <w:p w:rsidR="0082253C" w:rsidRDefault="0082253C" w:rsidP="00437F54"/>
              </w:txbxContent>
            </v:textbox>
          </v:shape>
        </w:pict>
      </w:r>
      <w:r>
        <w:rPr>
          <w:rFonts w:ascii="Cambria" w:hAnsi="Cambria"/>
          <w:noProof/>
        </w:rPr>
        <w:pict>
          <v:shape id="_x0000_s1652" type="#_x0000_t202" style="position:absolute;margin-left:306pt;margin-top:3.15pt;width:28.35pt;height:19.7pt;z-index:251738112">
            <v:textbox style="mso-next-textbox:#_x0000_s1652">
              <w:txbxContent>
                <w:p w:rsidR="0082253C" w:rsidRDefault="0082253C" w:rsidP="00240ABE">
                  <w:r>
                    <w:t>-</w:t>
                  </w:r>
                </w:p>
                <w:p w:rsidR="0082253C" w:rsidRDefault="0082253C" w:rsidP="00437F54"/>
              </w:txbxContent>
            </v:textbox>
          </v:shape>
        </w:pict>
      </w:r>
      <w:r w:rsidR="00437F54" w:rsidRPr="00CB7B0D">
        <w:rPr>
          <w:rFonts w:ascii="Cambria" w:hAnsi="Cambria"/>
        </w:rPr>
        <w:tab/>
      </w:r>
      <w:r w:rsidR="00C4401B">
        <w:rPr>
          <w:rFonts w:ascii="Cambria" w:hAnsi="Cambria"/>
        </w:rPr>
        <w:tab/>
      </w:r>
      <w:r w:rsidR="00C4401B">
        <w:rPr>
          <w:rFonts w:ascii="Cambria" w:hAnsi="Cambria"/>
        </w:rPr>
        <w:tab/>
      </w:r>
      <w:r w:rsidR="00EE4FB7" w:rsidRPr="00CB7B0D">
        <w:rPr>
          <w:rFonts w:ascii="Cambria" w:hAnsi="Cambria"/>
        </w:rPr>
        <w:t>National level                     International level</w:t>
      </w:r>
    </w:p>
    <w:p w:rsidR="005D4FB6" w:rsidRPr="008E0AFB" w:rsidRDefault="005C0C2E" w:rsidP="00B22B11">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54" type="#_x0000_t202" style="position:absolute;margin-left:193.45pt;margin-top:21.4pt;width:28.35pt;height:19.7pt;z-index:251740160">
            <v:textbox style="mso-next-textbox:#_x0000_s1654">
              <w:txbxContent>
                <w:p w:rsidR="0082253C" w:rsidRDefault="0082253C" w:rsidP="00437F54"/>
              </w:txbxContent>
            </v:textbox>
          </v:shape>
        </w:pict>
      </w:r>
      <w:r>
        <w:rPr>
          <w:rFonts w:ascii="Cambria" w:hAnsi="Cambria"/>
          <w:noProof/>
        </w:rPr>
        <w:pict>
          <v:shape id="_x0000_s1655" type="#_x0000_t202" style="position:absolute;margin-left:352.35pt;margin-top:21.4pt;width:28.35pt;height:19.7pt;z-index:251741184">
            <v:textbox style="mso-next-textbox:#_x0000_s1655">
              <w:txbxContent>
                <w:p w:rsidR="0082253C" w:rsidRDefault="0082253C" w:rsidP="00437F54">
                  <w:r>
                    <w:t>6</w:t>
                  </w:r>
                </w:p>
              </w:txbxContent>
            </v:textbox>
          </v:shape>
        </w:pict>
      </w:r>
      <w:r w:rsidR="00904A67" w:rsidRPr="008E0AFB">
        <w:rPr>
          <w:rFonts w:ascii="Cambria" w:hAnsi="Cambria"/>
        </w:rPr>
        <w:t>3</w:t>
      </w:r>
      <w:r w:rsidR="00974F40" w:rsidRPr="008E0AFB">
        <w:rPr>
          <w:rFonts w:ascii="Cambria" w:hAnsi="Cambria"/>
        </w:rPr>
        <w:t>.2</w:t>
      </w:r>
      <w:r w:rsidR="00141DA3" w:rsidRPr="008E0AFB">
        <w:rPr>
          <w:rFonts w:ascii="Cambria" w:hAnsi="Cambria"/>
        </w:rPr>
        <w:t>5</w:t>
      </w:r>
      <w:r w:rsidR="00B22B11" w:rsidRPr="008E0AFB">
        <w:rPr>
          <w:rFonts w:ascii="Cambria" w:hAnsi="Cambria"/>
        </w:rPr>
        <w:t xml:space="preserve">No. of Extension activities organized </w:t>
      </w:r>
    </w:p>
    <w:p w:rsidR="00CD2ADC" w:rsidRPr="008E0AFB" w:rsidRDefault="005C0C2E" w:rsidP="00E25C06">
      <w:pPr>
        <w:tabs>
          <w:tab w:val="left" w:pos="2268"/>
          <w:tab w:val="left" w:pos="3402"/>
          <w:tab w:val="left" w:pos="4536"/>
          <w:tab w:val="left" w:pos="5670"/>
          <w:tab w:val="left" w:pos="6804"/>
          <w:tab w:val="left" w:pos="7545"/>
          <w:tab w:val="left" w:pos="7938"/>
        </w:tabs>
        <w:ind w:firstLine="2154"/>
        <w:rPr>
          <w:rFonts w:ascii="Cambria" w:hAnsi="Cambria"/>
        </w:rPr>
      </w:pPr>
      <w:r>
        <w:rPr>
          <w:rFonts w:ascii="Cambria" w:hAnsi="Cambria"/>
          <w:noProof/>
        </w:rPr>
        <w:pict>
          <v:shape id="_x0000_s1657" type="#_x0000_t202" style="position:absolute;left:0;text-align:left;margin-left:193.45pt;margin-top:21.25pt;width:28.35pt;height:19.7pt;z-index:251743232">
            <v:textbox style="mso-next-textbox:#_x0000_s1657">
              <w:txbxContent>
                <w:p w:rsidR="0082253C" w:rsidRDefault="0082253C" w:rsidP="00437F54">
                  <w:r>
                    <w:t>10</w:t>
                  </w:r>
                </w:p>
              </w:txbxContent>
            </v:textbox>
          </v:shape>
        </w:pict>
      </w:r>
      <w:r>
        <w:rPr>
          <w:rFonts w:ascii="Cambria" w:hAnsi="Cambria"/>
          <w:noProof/>
        </w:rPr>
        <w:pict>
          <v:shape id="_x0000_s1658" type="#_x0000_t202" style="position:absolute;left:0;text-align:left;margin-left:276.3pt;margin-top:21.25pt;width:28.35pt;height:19.7pt;z-index:251744256">
            <v:textbox style="mso-next-textbox:#_x0000_s1658">
              <w:txbxContent>
                <w:p w:rsidR="0082253C" w:rsidRDefault="0082253C" w:rsidP="00437F54"/>
              </w:txbxContent>
            </v:textbox>
          </v:shape>
        </w:pict>
      </w:r>
      <w:r>
        <w:rPr>
          <w:rFonts w:ascii="Cambria" w:hAnsi="Cambria"/>
          <w:noProof/>
        </w:rPr>
        <w:pict>
          <v:shape id="_x0000_s1656" type="#_x0000_t202" style="position:absolute;left:0;text-align:left;margin-left:140.65pt;margin-top:21.25pt;width:28.35pt;height:19.7pt;z-index:251742208">
            <v:textbox style="mso-next-textbox:#_x0000_s1656">
              <w:txbxContent>
                <w:p w:rsidR="0082253C" w:rsidRDefault="0082253C" w:rsidP="00437F54">
                  <w:r>
                    <w:t>04</w:t>
                  </w:r>
                </w:p>
              </w:txbxContent>
            </v:textbox>
          </v:shape>
        </w:pict>
      </w:r>
      <w:r w:rsidR="0038755B" w:rsidRPr="008E0AFB">
        <w:rPr>
          <w:rFonts w:ascii="Cambria" w:hAnsi="Cambria"/>
        </w:rPr>
        <w:t>University f</w:t>
      </w:r>
      <w:r w:rsidR="005D4FB6" w:rsidRPr="008E0AFB">
        <w:rPr>
          <w:rFonts w:ascii="Cambria" w:hAnsi="Cambria"/>
        </w:rPr>
        <w:t>orum</w:t>
      </w:r>
      <w:r w:rsidR="00FA2BFA" w:rsidRPr="008E0AFB">
        <w:rPr>
          <w:rFonts w:ascii="Cambria" w:hAnsi="Cambria"/>
        </w:rPr>
        <w:tab/>
      </w:r>
      <w:r w:rsidR="00FA2BFA" w:rsidRPr="008E0AFB">
        <w:rPr>
          <w:rFonts w:ascii="Cambria" w:hAnsi="Cambria"/>
        </w:rPr>
        <w:tab/>
      </w:r>
      <w:r w:rsidR="005D4FB6" w:rsidRPr="008E0AFB">
        <w:rPr>
          <w:rFonts w:ascii="Cambria" w:hAnsi="Cambria"/>
        </w:rPr>
        <w:t>College forum</w:t>
      </w:r>
      <w:r w:rsidR="00B22B11" w:rsidRPr="008E0AFB">
        <w:rPr>
          <w:rFonts w:ascii="Cambria" w:hAnsi="Cambria"/>
        </w:rPr>
        <w:tab/>
      </w:r>
      <w:r w:rsidR="00B22B11" w:rsidRPr="008E0AFB">
        <w:rPr>
          <w:rFonts w:ascii="Cambria" w:hAnsi="Cambria"/>
        </w:rPr>
        <w:tab/>
      </w:r>
    </w:p>
    <w:p w:rsidR="00B22B11" w:rsidRPr="008E0AFB" w:rsidRDefault="00FA2BFA" w:rsidP="00B22B11">
      <w:pPr>
        <w:tabs>
          <w:tab w:val="left" w:pos="2268"/>
          <w:tab w:val="left" w:pos="3402"/>
          <w:tab w:val="left" w:pos="4536"/>
          <w:tab w:val="left" w:pos="5670"/>
          <w:tab w:val="left" w:pos="6804"/>
          <w:tab w:val="left" w:pos="7545"/>
          <w:tab w:val="left" w:pos="7938"/>
        </w:tabs>
        <w:rPr>
          <w:rFonts w:ascii="Cambria" w:hAnsi="Cambria"/>
        </w:rPr>
      </w:pPr>
      <w:r w:rsidRPr="008E0AFB">
        <w:rPr>
          <w:rFonts w:ascii="Cambria" w:hAnsi="Cambria"/>
        </w:rPr>
        <w:tab/>
      </w:r>
      <w:r w:rsidR="00B22B11" w:rsidRPr="008E0AFB">
        <w:rPr>
          <w:rFonts w:ascii="Cambria" w:hAnsi="Cambria"/>
        </w:rPr>
        <w:t>NCC</w:t>
      </w:r>
      <w:r w:rsidR="00411780" w:rsidRPr="008E0AFB">
        <w:rPr>
          <w:rFonts w:ascii="Cambria" w:hAnsi="Cambria"/>
        </w:rPr>
        <w:tab/>
      </w:r>
      <w:r w:rsidR="00B22B11" w:rsidRPr="008E0AFB">
        <w:rPr>
          <w:rFonts w:ascii="Cambria" w:hAnsi="Cambria"/>
        </w:rPr>
        <w:t>NSS</w:t>
      </w:r>
      <w:r w:rsidR="00411780" w:rsidRPr="008E0AFB">
        <w:rPr>
          <w:rFonts w:ascii="Cambria" w:hAnsi="Cambria"/>
        </w:rPr>
        <w:tab/>
      </w:r>
      <w:r w:rsidR="00CD2ADC" w:rsidRPr="008E0AFB">
        <w:rPr>
          <w:rFonts w:ascii="Cambria" w:hAnsi="Cambria"/>
        </w:rPr>
        <w:t>Any other</w:t>
      </w:r>
    </w:p>
    <w:p w:rsidR="00C4401B" w:rsidRDefault="00904A67" w:rsidP="00C4401B">
      <w:pPr>
        <w:tabs>
          <w:tab w:val="left" w:pos="2268"/>
          <w:tab w:val="left" w:pos="3402"/>
          <w:tab w:val="left" w:pos="4536"/>
          <w:tab w:val="left" w:pos="5670"/>
          <w:tab w:val="left" w:pos="6804"/>
          <w:tab w:val="left" w:pos="7545"/>
          <w:tab w:val="left" w:pos="7938"/>
        </w:tabs>
        <w:spacing w:after="0" w:line="240" w:lineRule="auto"/>
        <w:rPr>
          <w:rFonts w:ascii="Cambria" w:hAnsi="Cambria"/>
        </w:rPr>
      </w:pPr>
      <w:r w:rsidRPr="00C4401B">
        <w:rPr>
          <w:rFonts w:ascii="Cambria" w:hAnsi="Cambria"/>
        </w:rPr>
        <w:t>3</w:t>
      </w:r>
      <w:r w:rsidR="00974F40" w:rsidRPr="00C4401B">
        <w:rPr>
          <w:rFonts w:ascii="Cambria" w:hAnsi="Cambria"/>
        </w:rPr>
        <w:t>.2</w:t>
      </w:r>
      <w:r w:rsidR="00141DA3" w:rsidRPr="00C4401B">
        <w:rPr>
          <w:rFonts w:ascii="Cambria" w:hAnsi="Cambria"/>
        </w:rPr>
        <w:t>6</w:t>
      </w:r>
      <w:r w:rsidR="00B60216" w:rsidRPr="00C4401B">
        <w:rPr>
          <w:rFonts w:ascii="Cambria" w:hAnsi="Cambria"/>
        </w:rPr>
        <w:t>M</w:t>
      </w:r>
      <w:r w:rsidR="002B47ED" w:rsidRPr="00C4401B">
        <w:rPr>
          <w:rFonts w:ascii="Cambria" w:hAnsi="Cambria"/>
        </w:rPr>
        <w:t xml:space="preserve">ajor Activities </w:t>
      </w:r>
      <w:r w:rsidR="00B22B11" w:rsidRPr="00C4401B">
        <w:rPr>
          <w:rFonts w:ascii="Cambria" w:hAnsi="Cambria"/>
        </w:rPr>
        <w:t>during the year</w:t>
      </w:r>
      <w:r w:rsidR="00F45A81" w:rsidRPr="00C4401B">
        <w:rPr>
          <w:rFonts w:ascii="Cambria" w:hAnsi="Cambria"/>
        </w:rPr>
        <w:t xml:space="preserve"> in the sphere of extension </w:t>
      </w:r>
      <w:r w:rsidR="002B47ED" w:rsidRPr="00C4401B">
        <w:rPr>
          <w:rFonts w:ascii="Cambria" w:hAnsi="Cambria"/>
        </w:rPr>
        <w:t xml:space="preserve">activities and </w:t>
      </w:r>
      <w:r w:rsidR="00A008BE" w:rsidRPr="00C4401B">
        <w:rPr>
          <w:rFonts w:ascii="Cambria" w:hAnsi="Cambria"/>
        </w:rPr>
        <w:t xml:space="preserve">Institutional Social </w:t>
      </w:r>
    </w:p>
    <w:p w:rsidR="0094192C" w:rsidRPr="00C4401B" w:rsidRDefault="00505666" w:rsidP="00C4401B">
      <w:pPr>
        <w:tabs>
          <w:tab w:val="left" w:pos="2268"/>
          <w:tab w:val="left" w:pos="3402"/>
          <w:tab w:val="left" w:pos="4536"/>
          <w:tab w:val="left" w:pos="5670"/>
          <w:tab w:val="left" w:pos="6804"/>
          <w:tab w:val="left" w:pos="7545"/>
          <w:tab w:val="left" w:pos="7938"/>
        </w:tabs>
        <w:spacing w:after="0" w:line="240" w:lineRule="auto"/>
        <w:rPr>
          <w:rFonts w:ascii="Cambria" w:hAnsi="Cambria"/>
        </w:rPr>
      </w:pPr>
      <w:r>
        <w:rPr>
          <w:rFonts w:ascii="Cambria" w:hAnsi="Cambria"/>
        </w:rPr>
        <w:t>Responsibility</w:t>
      </w:r>
    </w:p>
    <w:p w:rsidR="00FC7084" w:rsidRPr="00236BE9" w:rsidRDefault="006B78E1" w:rsidP="00505666">
      <w:pPr>
        <w:autoSpaceDE w:val="0"/>
        <w:autoSpaceDN w:val="0"/>
        <w:adjustRightInd w:val="0"/>
        <w:spacing w:after="0" w:line="240" w:lineRule="auto"/>
        <w:ind w:left="450" w:firstLine="627"/>
        <w:jc w:val="both"/>
        <w:rPr>
          <w:rFonts w:ascii="Cambria" w:hAnsi="Cambria"/>
          <w:bCs/>
          <w:sz w:val="16"/>
          <w:lang w:val="en-US" w:eastAsia="en-US"/>
        </w:rPr>
      </w:pPr>
      <w:r w:rsidRPr="00236BE9">
        <w:rPr>
          <w:rFonts w:asciiTheme="majorHAnsi" w:hAnsiTheme="majorHAnsi"/>
          <w:sz w:val="16"/>
        </w:rPr>
        <w:t xml:space="preserve">Almost all the extension activities are linked with the community that sends their children to the college. The NSS units of the college organize winter camp and render various types of social service in the </w:t>
      </w:r>
      <w:r w:rsidR="00352CEB" w:rsidRPr="00236BE9">
        <w:rPr>
          <w:rFonts w:asciiTheme="majorHAnsi" w:hAnsiTheme="majorHAnsi"/>
          <w:sz w:val="16"/>
        </w:rPr>
        <w:t>neighbouring</w:t>
      </w:r>
      <w:r w:rsidRPr="00236BE9">
        <w:rPr>
          <w:rFonts w:asciiTheme="majorHAnsi" w:hAnsiTheme="majorHAnsi"/>
          <w:sz w:val="16"/>
        </w:rPr>
        <w:t xml:space="preserve"> villages. These include repair of rural roads, sanitation arrangements, creation of the pollution free environment, awakening of health –consciousness among the illiterate &amp; half literate rural mass, giving advice regarding child</w:t>
      </w:r>
      <w:r w:rsidR="00505666" w:rsidRPr="00236BE9">
        <w:rPr>
          <w:rFonts w:asciiTheme="majorHAnsi" w:hAnsiTheme="majorHAnsi"/>
          <w:sz w:val="16"/>
        </w:rPr>
        <w:t xml:space="preserve"> rearing etc. </w:t>
      </w:r>
      <w:r w:rsidRPr="00236BE9">
        <w:rPr>
          <w:rFonts w:asciiTheme="majorHAnsi" w:hAnsiTheme="majorHAnsi"/>
          <w:sz w:val="16"/>
        </w:rPr>
        <w:t>Apart from these, extension activities are carried out in the field of family planning, health and hygiene, blood donation, tree plantation, voter awareness, AIDS awareness a</w:t>
      </w:r>
      <w:r w:rsidR="00505666" w:rsidRPr="00236BE9">
        <w:rPr>
          <w:rFonts w:asciiTheme="majorHAnsi" w:hAnsiTheme="majorHAnsi"/>
          <w:sz w:val="16"/>
        </w:rPr>
        <w:t xml:space="preserve">nd consumer awareness campaigns, </w:t>
      </w:r>
      <w:r w:rsidR="00505666" w:rsidRPr="00236BE9">
        <w:rPr>
          <w:rFonts w:asciiTheme="majorHAnsi" w:hAnsiTheme="majorHAnsi" w:cs="Calibri-Identity-H"/>
          <w:sz w:val="16"/>
          <w:lang w:val="en-US" w:eastAsia="en-US"/>
        </w:rPr>
        <w:t>awareness on road safety and issues.</w:t>
      </w:r>
    </w:p>
    <w:p w:rsidR="00874355" w:rsidRPr="00A551B9" w:rsidRDefault="00874355" w:rsidP="00874355">
      <w:pPr>
        <w:tabs>
          <w:tab w:val="left" w:pos="3402"/>
          <w:tab w:val="left" w:pos="4536"/>
          <w:tab w:val="left" w:pos="5670"/>
          <w:tab w:val="left" w:pos="6804"/>
          <w:tab w:val="left" w:pos="7938"/>
        </w:tabs>
        <w:spacing w:after="0"/>
        <w:rPr>
          <w:rFonts w:ascii="Cambria" w:hAnsi="Cambria"/>
          <w:b/>
          <w:sz w:val="28"/>
        </w:rPr>
      </w:pPr>
      <w:r w:rsidRPr="00A551B9">
        <w:rPr>
          <w:rFonts w:ascii="Cambria" w:hAnsi="Cambria"/>
          <w:b/>
          <w:sz w:val="28"/>
        </w:rPr>
        <w:lastRenderedPageBreak/>
        <w:t>Criterion – IV</w:t>
      </w:r>
    </w:p>
    <w:p w:rsidR="005613F9" w:rsidRPr="00A551B9" w:rsidRDefault="00904A67" w:rsidP="003B10A7">
      <w:pPr>
        <w:tabs>
          <w:tab w:val="left" w:pos="2268"/>
          <w:tab w:val="left" w:pos="3402"/>
          <w:tab w:val="left" w:pos="4536"/>
          <w:tab w:val="left" w:pos="5670"/>
          <w:tab w:val="left" w:pos="6804"/>
          <w:tab w:val="left" w:pos="7545"/>
          <w:tab w:val="left" w:pos="7938"/>
        </w:tabs>
        <w:rPr>
          <w:rFonts w:ascii="Cambria" w:hAnsi="Cambria"/>
          <w:b/>
          <w:sz w:val="28"/>
          <w:szCs w:val="24"/>
        </w:rPr>
      </w:pPr>
      <w:r w:rsidRPr="00A551B9">
        <w:rPr>
          <w:rFonts w:ascii="Cambria" w:hAnsi="Cambria"/>
          <w:b/>
          <w:sz w:val="28"/>
          <w:szCs w:val="24"/>
        </w:rPr>
        <w:t>4</w:t>
      </w:r>
      <w:r w:rsidR="00F45A81" w:rsidRPr="00A551B9">
        <w:rPr>
          <w:rFonts w:ascii="Cambria" w:hAnsi="Cambria"/>
          <w:b/>
          <w:sz w:val="28"/>
          <w:szCs w:val="24"/>
        </w:rPr>
        <w:t>.</w:t>
      </w:r>
      <w:r w:rsidR="00BE66BD" w:rsidRPr="00A551B9">
        <w:rPr>
          <w:rFonts w:ascii="Cambria" w:hAnsi="Cambria"/>
          <w:b/>
          <w:sz w:val="28"/>
          <w:szCs w:val="24"/>
        </w:rPr>
        <w:t xml:space="preserve">Infrastructure and Learning </w:t>
      </w:r>
      <w:r w:rsidR="005613F9" w:rsidRPr="00A551B9">
        <w:rPr>
          <w:rFonts w:ascii="Cambria" w:hAnsi="Cambria"/>
          <w:b/>
          <w:sz w:val="28"/>
          <w:szCs w:val="24"/>
        </w:rPr>
        <w:t>Resources</w:t>
      </w:r>
    </w:p>
    <w:p w:rsidR="005613F9" w:rsidRPr="00A551B9" w:rsidRDefault="00904A67" w:rsidP="003B10A7">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4</w:t>
      </w:r>
      <w:r w:rsidR="00974F40" w:rsidRPr="00A551B9">
        <w:rPr>
          <w:rFonts w:ascii="Cambria" w:hAnsi="Cambria"/>
        </w:rPr>
        <w:t xml:space="preserve">.1 </w:t>
      </w:r>
      <w:r w:rsidR="0094192C" w:rsidRPr="00A551B9">
        <w:rPr>
          <w:rFonts w:ascii="Cambria" w:hAnsi="Cambria"/>
        </w:rPr>
        <w:t>Details of i</w:t>
      </w:r>
      <w:r w:rsidR="005613F9" w:rsidRPr="00A551B9">
        <w:rPr>
          <w:rFonts w:ascii="Cambria" w:hAnsi="Cambria"/>
        </w:rPr>
        <w:t>ncrease in infrastructure facilities</w:t>
      </w:r>
      <w:r w:rsidR="00F05370" w:rsidRPr="00A551B9">
        <w:rPr>
          <w:rFonts w:ascii="Cambria" w:hAnsi="Cambria"/>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4"/>
        <w:gridCol w:w="1099"/>
        <w:gridCol w:w="1573"/>
        <w:gridCol w:w="1192"/>
        <w:gridCol w:w="1160"/>
      </w:tblGrid>
      <w:tr w:rsidR="00C4401B" w:rsidRPr="00C4401B" w:rsidTr="00E34D3A">
        <w:trPr>
          <w:trHeight w:val="544"/>
        </w:trPr>
        <w:tc>
          <w:tcPr>
            <w:tcW w:w="4274" w:type="dxa"/>
            <w:shd w:val="clear" w:color="auto" w:fill="auto"/>
          </w:tcPr>
          <w:p w:rsidR="00E31D9D" w:rsidRPr="00C4401B" w:rsidRDefault="00E31D9D" w:rsidP="00703096">
            <w:pPr>
              <w:tabs>
                <w:tab w:val="left" w:pos="2268"/>
                <w:tab w:val="left" w:pos="3402"/>
                <w:tab w:val="left" w:pos="4536"/>
                <w:tab w:val="left" w:pos="5670"/>
                <w:tab w:val="left" w:pos="6804"/>
                <w:tab w:val="left" w:pos="7545"/>
                <w:tab w:val="left" w:pos="7938"/>
              </w:tabs>
              <w:spacing w:after="0" w:line="240" w:lineRule="auto"/>
              <w:rPr>
                <w:rFonts w:ascii="Cambria" w:hAnsi="Cambria"/>
              </w:rPr>
            </w:pPr>
            <w:r w:rsidRPr="00C4401B">
              <w:rPr>
                <w:rFonts w:ascii="Cambria" w:hAnsi="Cambria"/>
              </w:rPr>
              <w:t>Facilities</w:t>
            </w:r>
          </w:p>
        </w:tc>
        <w:tc>
          <w:tcPr>
            <w:tcW w:w="1099" w:type="dxa"/>
            <w:shd w:val="clear" w:color="auto" w:fill="auto"/>
          </w:tcPr>
          <w:p w:rsidR="00E31D9D" w:rsidRPr="00C4401B" w:rsidRDefault="00E31D9D" w:rsidP="00703096">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C4401B">
              <w:rPr>
                <w:rFonts w:ascii="Cambria" w:hAnsi="Cambria"/>
              </w:rPr>
              <w:t>Existing</w:t>
            </w:r>
          </w:p>
        </w:tc>
        <w:tc>
          <w:tcPr>
            <w:tcW w:w="1573" w:type="dxa"/>
            <w:shd w:val="clear" w:color="auto" w:fill="auto"/>
          </w:tcPr>
          <w:p w:rsidR="00E31D9D" w:rsidRPr="00C4401B" w:rsidRDefault="00E31D9D" w:rsidP="00703096">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C4401B">
              <w:rPr>
                <w:rFonts w:ascii="Cambria" w:hAnsi="Cambria"/>
              </w:rPr>
              <w:t xml:space="preserve">Newly </w:t>
            </w:r>
            <w:r w:rsidR="00497053" w:rsidRPr="00C4401B">
              <w:rPr>
                <w:rFonts w:ascii="Cambria" w:hAnsi="Cambria"/>
              </w:rPr>
              <w:t>created</w:t>
            </w:r>
          </w:p>
        </w:tc>
        <w:tc>
          <w:tcPr>
            <w:tcW w:w="1192" w:type="dxa"/>
            <w:shd w:val="clear" w:color="auto" w:fill="auto"/>
          </w:tcPr>
          <w:p w:rsidR="00E31D9D" w:rsidRPr="00C4401B" w:rsidRDefault="00E31D9D" w:rsidP="00703096">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C4401B">
              <w:rPr>
                <w:rFonts w:ascii="Cambria" w:hAnsi="Cambria"/>
              </w:rPr>
              <w:t>Sour</w:t>
            </w:r>
            <w:r w:rsidR="00497053" w:rsidRPr="00C4401B">
              <w:rPr>
                <w:rFonts w:ascii="Cambria" w:hAnsi="Cambria"/>
              </w:rPr>
              <w:t>ce of Fund</w:t>
            </w:r>
          </w:p>
        </w:tc>
        <w:tc>
          <w:tcPr>
            <w:tcW w:w="1160" w:type="dxa"/>
            <w:shd w:val="clear" w:color="auto" w:fill="auto"/>
          </w:tcPr>
          <w:p w:rsidR="00E31D9D" w:rsidRPr="00C4401B" w:rsidRDefault="00E31D9D" w:rsidP="00703096">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C4401B">
              <w:rPr>
                <w:rFonts w:ascii="Cambria" w:hAnsi="Cambria"/>
              </w:rPr>
              <w:t>Total</w:t>
            </w:r>
          </w:p>
        </w:tc>
      </w:tr>
      <w:tr w:rsidR="00C4401B" w:rsidRPr="00C4401B" w:rsidTr="00E34D3A">
        <w:trPr>
          <w:trHeight w:val="367"/>
        </w:trPr>
        <w:tc>
          <w:tcPr>
            <w:tcW w:w="4274" w:type="dxa"/>
            <w:shd w:val="clear" w:color="auto" w:fill="auto"/>
          </w:tcPr>
          <w:p w:rsidR="00E31D9D" w:rsidRPr="00C4401B" w:rsidRDefault="00E31D9D" w:rsidP="00703096">
            <w:pPr>
              <w:tabs>
                <w:tab w:val="left" w:pos="2268"/>
                <w:tab w:val="left" w:pos="3402"/>
                <w:tab w:val="left" w:pos="4536"/>
                <w:tab w:val="left" w:pos="5670"/>
                <w:tab w:val="left" w:pos="6804"/>
                <w:tab w:val="left" w:pos="7545"/>
                <w:tab w:val="left" w:pos="7938"/>
              </w:tabs>
              <w:spacing w:after="0" w:line="240" w:lineRule="auto"/>
              <w:rPr>
                <w:rFonts w:ascii="Cambria" w:hAnsi="Cambria"/>
              </w:rPr>
            </w:pPr>
            <w:r w:rsidRPr="00C4401B">
              <w:rPr>
                <w:rFonts w:ascii="Cambria" w:hAnsi="Cambria"/>
              </w:rPr>
              <w:t>Campus area</w:t>
            </w:r>
          </w:p>
        </w:tc>
        <w:tc>
          <w:tcPr>
            <w:tcW w:w="1099" w:type="dxa"/>
            <w:shd w:val="clear" w:color="auto" w:fill="auto"/>
            <w:vAlign w:val="center"/>
          </w:tcPr>
          <w:p w:rsidR="00E31D9D" w:rsidRPr="00C4401B" w:rsidRDefault="00D5346B" w:rsidP="00703096">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C4401B">
              <w:rPr>
                <w:rFonts w:ascii="Cambria" w:hAnsi="Cambria" w:cs="TimesNewRoman"/>
              </w:rPr>
              <w:t>03</w:t>
            </w:r>
            <w:r w:rsidR="0033246A" w:rsidRPr="00C4401B">
              <w:rPr>
                <w:rFonts w:ascii="Cambria" w:hAnsi="Cambria" w:cs="TimesNewRoman"/>
              </w:rPr>
              <w:t xml:space="preserve"> acre</w:t>
            </w:r>
          </w:p>
        </w:tc>
        <w:tc>
          <w:tcPr>
            <w:tcW w:w="1573" w:type="dxa"/>
            <w:shd w:val="clear" w:color="auto" w:fill="auto"/>
            <w:vAlign w:val="center"/>
          </w:tcPr>
          <w:p w:rsidR="00E31D9D" w:rsidRPr="00C4401B" w:rsidRDefault="00E05B83" w:rsidP="00703096">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C4401B">
              <w:rPr>
                <w:rFonts w:ascii="Cambria" w:hAnsi="Cambria"/>
              </w:rPr>
              <w:t>-</w:t>
            </w:r>
          </w:p>
        </w:tc>
        <w:tc>
          <w:tcPr>
            <w:tcW w:w="1192" w:type="dxa"/>
            <w:shd w:val="clear" w:color="auto" w:fill="auto"/>
            <w:vAlign w:val="center"/>
          </w:tcPr>
          <w:p w:rsidR="00E31D9D" w:rsidRPr="00C4401B" w:rsidRDefault="00E05B83" w:rsidP="00703096">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C4401B">
              <w:rPr>
                <w:rFonts w:ascii="Cambria" w:hAnsi="Cambria"/>
              </w:rPr>
              <w:t>-</w:t>
            </w:r>
          </w:p>
        </w:tc>
        <w:tc>
          <w:tcPr>
            <w:tcW w:w="1160" w:type="dxa"/>
            <w:shd w:val="clear" w:color="auto" w:fill="auto"/>
            <w:vAlign w:val="center"/>
          </w:tcPr>
          <w:p w:rsidR="00E31D9D" w:rsidRPr="00C4401B" w:rsidRDefault="007A0A7D" w:rsidP="00703096">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C4401B">
              <w:rPr>
                <w:rFonts w:ascii="Cambria" w:hAnsi="Cambria"/>
              </w:rPr>
              <w:t>03 acre</w:t>
            </w:r>
          </w:p>
        </w:tc>
      </w:tr>
      <w:tr w:rsidR="00C4401B" w:rsidRPr="00C4401B" w:rsidTr="00E34D3A">
        <w:trPr>
          <w:trHeight w:val="272"/>
        </w:trPr>
        <w:tc>
          <w:tcPr>
            <w:tcW w:w="4274" w:type="dxa"/>
            <w:shd w:val="clear" w:color="auto" w:fill="auto"/>
          </w:tcPr>
          <w:p w:rsidR="002D1F2D" w:rsidRPr="00C4401B" w:rsidRDefault="002D1F2D" w:rsidP="002D1F2D">
            <w:pPr>
              <w:tabs>
                <w:tab w:val="left" w:pos="2268"/>
                <w:tab w:val="left" w:pos="3402"/>
                <w:tab w:val="left" w:pos="4536"/>
                <w:tab w:val="left" w:pos="5670"/>
                <w:tab w:val="left" w:pos="6804"/>
                <w:tab w:val="left" w:pos="7545"/>
                <w:tab w:val="left" w:pos="7938"/>
              </w:tabs>
              <w:spacing w:after="0" w:line="240" w:lineRule="auto"/>
              <w:rPr>
                <w:rFonts w:ascii="Cambria" w:hAnsi="Cambria"/>
              </w:rPr>
            </w:pPr>
            <w:r w:rsidRPr="00C4401B">
              <w:rPr>
                <w:rFonts w:ascii="Cambria" w:hAnsi="Cambria"/>
              </w:rPr>
              <w:t>Class rooms</w:t>
            </w:r>
          </w:p>
        </w:tc>
        <w:tc>
          <w:tcPr>
            <w:tcW w:w="1099" w:type="dxa"/>
            <w:shd w:val="clear" w:color="auto" w:fill="auto"/>
            <w:vAlign w:val="center"/>
          </w:tcPr>
          <w:p w:rsidR="002D1F2D" w:rsidRPr="00C4401B" w:rsidRDefault="002D1F2D" w:rsidP="002D1F2D">
            <w:pPr>
              <w:spacing w:after="0" w:line="240" w:lineRule="auto"/>
              <w:jc w:val="center"/>
              <w:rPr>
                <w:rFonts w:ascii="Cambria" w:hAnsi="Cambria"/>
              </w:rPr>
            </w:pPr>
            <w:r w:rsidRPr="00C4401B">
              <w:rPr>
                <w:rFonts w:ascii="Cambria" w:hAnsi="Cambria"/>
              </w:rPr>
              <w:t>-</w:t>
            </w:r>
          </w:p>
        </w:tc>
        <w:tc>
          <w:tcPr>
            <w:tcW w:w="1573" w:type="dxa"/>
            <w:shd w:val="clear" w:color="auto" w:fill="auto"/>
            <w:vAlign w:val="center"/>
          </w:tcPr>
          <w:p w:rsidR="002D1F2D" w:rsidRPr="00C4401B" w:rsidRDefault="002D1F2D" w:rsidP="002D1F2D">
            <w:pPr>
              <w:spacing w:after="0" w:line="240" w:lineRule="auto"/>
              <w:jc w:val="center"/>
              <w:rPr>
                <w:rFonts w:ascii="Cambria" w:hAnsi="Cambria"/>
              </w:rPr>
            </w:pPr>
            <w:r w:rsidRPr="00C4401B">
              <w:rPr>
                <w:rFonts w:ascii="Cambria" w:hAnsi="Cambria"/>
              </w:rPr>
              <w:t>-</w:t>
            </w:r>
          </w:p>
        </w:tc>
        <w:tc>
          <w:tcPr>
            <w:tcW w:w="1192" w:type="dxa"/>
            <w:shd w:val="clear" w:color="auto" w:fill="auto"/>
            <w:vAlign w:val="center"/>
          </w:tcPr>
          <w:p w:rsidR="002D1F2D" w:rsidRPr="00C4401B" w:rsidRDefault="002D1F2D" w:rsidP="002D1F2D">
            <w:pPr>
              <w:spacing w:after="0" w:line="240" w:lineRule="auto"/>
              <w:jc w:val="center"/>
              <w:rPr>
                <w:rFonts w:ascii="Cambria" w:hAnsi="Cambria"/>
              </w:rPr>
            </w:pPr>
            <w:r w:rsidRPr="00C4401B">
              <w:rPr>
                <w:rFonts w:ascii="Cambria" w:hAnsi="Cambria"/>
              </w:rPr>
              <w:t>-</w:t>
            </w:r>
          </w:p>
        </w:tc>
        <w:tc>
          <w:tcPr>
            <w:tcW w:w="1160" w:type="dxa"/>
            <w:shd w:val="clear" w:color="auto" w:fill="auto"/>
            <w:vAlign w:val="center"/>
          </w:tcPr>
          <w:p w:rsidR="002D1F2D" w:rsidRPr="00C4401B" w:rsidRDefault="002D1F2D" w:rsidP="002D1F2D">
            <w:pPr>
              <w:spacing w:after="0" w:line="240" w:lineRule="auto"/>
              <w:jc w:val="center"/>
              <w:rPr>
                <w:rFonts w:ascii="Cambria" w:hAnsi="Cambria"/>
              </w:rPr>
            </w:pPr>
            <w:r w:rsidRPr="00C4401B">
              <w:rPr>
                <w:rFonts w:ascii="Cambria" w:hAnsi="Cambria"/>
              </w:rPr>
              <w:t>-</w:t>
            </w:r>
          </w:p>
        </w:tc>
      </w:tr>
      <w:tr w:rsidR="00C4401B" w:rsidRPr="00C4401B" w:rsidTr="00E34D3A">
        <w:trPr>
          <w:trHeight w:val="277"/>
        </w:trPr>
        <w:tc>
          <w:tcPr>
            <w:tcW w:w="4274" w:type="dxa"/>
            <w:shd w:val="clear" w:color="auto" w:fill="auto"/>
          </w:tcPr>
          <w:p w:rsidR="002D1F2D" w:rsidRPr="00C4401B" w:rsidRDefault="002D1F2D" w:rsidP="002D1F2D">
            <w:pPr>
              <w:tabs>
                <w:tab w:val="left" w:pos="2268"/>
                <w:tab w:val="left" w:pos="3402"/>
                <w:tab w:val="left" w:pos="4536"/>
                <w:tab w:val="left" w:pos="5670"/>
                <w:tab w:val="left" w:pos="6804"/>
                <w:tab w:val="left" w:pos="7545"/>
                <w:tab w:val="left" w:pos="7938"/>
              </w:tabs>
              <w:spacing w:after="0" w:line="240" w:lineRule="auto"/>
              <w:rPr>
                <w:rFonts w:ascii="Cambria" w:hAnsi="Cambria"/>
              </w:rPr>
            </w:pPr>
            <w:r w:rsidRPr="00C4401B">
              <w:rPr>
                <w:rFonts w:ascii="Cambria" w:hAnsi="Cambria"/>
              </w:rPr>
              <w:t>Laboratories</w:t>
            </w:r>
          </w:p>
        </w:tc>
        <w:tc>
          <w:tcPr>
            <w:tcW w:w="1099" w:type="dxa"/>
            <w:shd w:val="clear" w:color="auto" w:fill="auto"/>
            <w:vAlign w:val="center"/>
          </w:tcPr>
          <w:p w:rsidR="002D1F2D" w:rsidRPr="00C4401B" w:rsidRDefault="002D1F2D" w:rsidP="002D1F2D">
            <w:pPr>
              <w:spacing w:after="0" w:line="240" w:lineRule="auto"/>
              <w:jc w:val="center"/>
              <w:rPr>
                <w:rFonts w:ascii="Cambria" w:hAnsi="Cambria"/>
              </w:rPr>
            </w:pPr>
            <w:r w:rsidRPr="00C4401B">
              <w:rPr>
                <w:rFonts w:ascii="Cambria" w:hAnsi="Cambria"/>
              </w:rPr>
              <w:t>-</w:t>
            </w:r>
          </w:p>
        </w:tc>
        <w:tc>
          <w:tcPr>
            <w:tcW w:w="1573" w:type="dxa"/>
            <w:shd w:val="clear" w:color="auto" w:fill="auto"/>
            <w:vAlign w:val="center"/>
          </w:tcPr>
          <w:p w:rsidR="002D1F2D" w:rsidRPr="00C4401B" w:rsidRDefault="002D1F2D" w:rsidP="002D1F2D">
            <w:pPr>
              <w:spacing w:after="0" w:line="240" w:lineRule="auto"/>
              <w:jc w:val="center"/>
              <w:rPr>
                <w:rFonts w:ascii="Cambria" w:hAnsi="Cambria"/>
              </w:rPr>
            </w:pPr>
            <w:r w:rsidRPr="00C4401B">
              <w:rPr>
                <w:rFonts w:ascii="Cambria" w:hAnsi="Cambria"/>
              </w:rPr>
              <w:t>-</w:t>
            </w:r>
          </w:p>
        </w:tc>
        <w:tc>
          <w:tcPr>
            <w:tcW w:w="1192" w:type="dxa"/>
            <w:shd w:val="clear" w:color="auto" w:fill="auto"/>
          </w:tcPr>
          <w:p w:rsidR="002D1F2D" w:rsidRPr="00C4401B" w:rsidRDefault="002D1F2D" w:rsidP="002D1F2D">
            <w:pPr>
              <w:spacing w:after="0" w:line="240" w:lineRule="auto"/>
              <w:ind w:left="-86" w:right="-108"/>
              <w:jc w:val="center"/>
              <w:rPr>
                <w:rFonts w:ascii="Cambria" w:hAnsi="Cambria"/>
              </w:rPr>
            </w:pPr>
            <w:r w:rsidRPr="00C4401B">
              <w:rPr>
                <w:rFonts w:ascii="Cambria" w:hAnsi="Cambria"/>
              </w:rPr>
              <w:t>-</w:t>
            </w:r>
          </w:p>
        </w:tc>
        <w:tc>
          <w:tcPr>
            <w:tcW w:w="1160" w:type="dxa"/>
            <w:shd w:val="clear" w:color="auto" w:fill="auto"/>
            <w:vAlign w:val="center"/>
          </w:tcPr>
          <w:p w:rsidR="002D1F2D" w:rsidRPr="00C4401B" w:rsidRDefault="002D1F2D" w:rsidP="002D1F2D">
            <w:pPr>
              <w:spacing w:after="0" w:line="240" w:lineRule="auto"/>
              <w:jc w:val="center"/>
              <w:rPr>
                <w:rFonts w:ascii="Cambria" w:hAnsi="Cambria"/>
              </w:rPr>
            </w:pPr>
            <w:r w:rsidRPr="00C4401B">
              <w:rPr>
                <w:rFonts w:ascii="Cambria" w:hAnsi="Cambria"/>
              </w:rPr>
              <w:t>-</w:t>
            </w:r>
          </w:p>
        </w:tc>
      </w:tr>
      <w:tr w:rsidR="00C4401B" w:rsidRPr="00C4401B" w:rsidTr="00E34D3A">
        <w:trPr>
          <w:trHeight w:val="139"/>
        </w:trPr>
        <w:tc>
          <w:tcPr>
            <w:tcW w:w="4274" w:type="dxa"/>
            <w:shd w:val="clear" w:color="auto" w:fill="auto"/>
          </w:tcPr>
          <w:p w:rsidR="002D1F2D" w:rsidRPr="00C4401B" w:rsidRDefault="002D1F2D" w:rsidP="002D1F2D">
            <w:pPr>
              <w:tabs>
                <w:tab w:val="left" w:pos="2268"/>
                <w:tab w:val="left" w:pos="3402"/>
                <w:tab w:val="left" w:pos="4536"/>
                <w:tab w:val="left" w:pos="5670"/>
                <w:tab w:val="left" w:pos="6804"/>
                <w:tab w:val="left" w:pos="7545"/>
                <w:tab w:val="left" w:pos="7938"/>
              </w:tabs>
              <w:spacing w:after="0" w:line="240" w:lineRule="auto"/>
              <w:rPr>
                <w:rFonts w:ascii="Cambria" w:hAnsi="Cambria"/>
              </w:rPr>
            </w:pPr>
            <w:r w:rsidRPr="00C4401B">
              <w:rPr>
                <w:rFonts w:ascii="Cambria" w:hAnsi="Cambria"/>
              </w:rPr>
              <w:t>Seminar Halls</w:t>
            </w:r>
          </w:p>
        </w:tc>
        <w:tc>
          <w:tcPr>
            <w:tcW w:w="1099" w:type="dxa"/>
            <w:shd w:val="clear" w:color="auto" w:fill="auto"/>
            <w:vAlign w:val="center"/>
          </w:tcPr>
          <w:p w:rsidR="002D1F2D" w:rsidRPr="00C4401B" w:rsidRDefault="002D1F2D" w:rsidP="002D1F2D">
            <w:pPr>
              <w:spacing w:after="0" w:line="240" w:lineRule="auto"/>
              <w:jc w:val="center"/>
              <w:rPr>
                <w:rFonts w:ascii="Cambria" w:hAnsi="Cambria"/>
              </w:rPr>
            </w:pPr>
            <w:r w:rsidRPr="00C4401B">
              <w:rPr>
                <w:rFonts w:ascii="Cambria" w:hAnsi="Cambria"/>
              </w:rPr>
              <w:t>-</w:t>
            </w:r>
          </w:p>
        </w:tc>
        <w:tc>
          <w:tcPr>
            <w:tcW w:w="1573" w:type="dxa"/>
            <w:shd w:val="clear" w:color="auto" w:fill="auto"/>
            <w:vAlign w:val="center"/>
          </w:tcPr>
          <w:p w:rsidR="002D1F2D" w:rsidRPr="00C4401B" w:rsidRDefault="002D1F2D" w:rsidP="002D1F2D">
            <w:pPr>
              <w:spacing w:after="0" w:line="240" w:lineRule="auto"/>
              <w:jc w:val="center"/>
              <w:rPr>
                <w:rFonts w:ascii="Cambria" w:hAnsi="Cambria"/>
              </w:rPr>
            </w:pPr>
            <w:r w:rsidRPr="00C4401B">
              <w:rPr>
                <w:rFonts w:ascii="Cambria" w:hAnsi="Cambria"/>
              </w:rPr>
              <w:t>-</w:t>
            </w:r>
          </w:p>
        </w:tc>
        <w:tc>
          <w:tcPr>
            <w:tcW w:w="1192" w:type="dxa"/>
            <w:shd w:val="clear" w:color="auto" w:fill="auto"/>
          </w:tcPr>
          <w:p w:rsidR="002D1F2D" w:rsidRPr="00C4401B" w:rsidRDefault="002D1F2D" w:rsidP="002D1F2D">
            <w:pPr>
              <w:spacing w:after="0" w:line="240" w:lineRule="auto"/>
              <w:ind w:left="-86" w:right="-108"/>
              <w:jc w:val="center"/>
              <w:rPr>
                <w:rFonts w:ascii="Cambria" w:hAnsi="Cambria"/>
              </w:rPr>
            </w:pPr>
            <w:r w:rsidRPr="00C4401B">
              <w:rPr>
                <w:rFonts w:ascii="Cambria" w:hAnsi="Cambria"/>
              </w:rPr>
              <w:t>-</w:t>
            </w:r>
          </w:p>
        </w:tc>
        <w:tc>
          <w:tcPr>
            <w:tcW w:w="1160" w:type="dxa"/>
            <w:shd w:val="clear" w:color="auto" w:fill="auto"/>
            <w:vAlign w:val="center"/>
          </w:tcPr>
          <w:p w:rsidR="002D1F2D" w:rsidRPr="00C4401B" w:rsidRDefault="002D1F2D" w:rsidP="002D1F2D">
            <w:pPr>
              <w:spacing w:after="0" w:line="240" w:lineRule="auto"/>
              <w:jc w:val="center"/>
              <w:rPr>
                <w:rFonts w:ascii="Cambria" w:hAnsi="Cambria"/>
              </w:rPr>
            </w:pPr>
            <w:r w:rsidRPr="00C4401B">
              <w:rPr>
                <w:rFonts w:ascii="Cambria" w:hAnsi="Cambria"/>
              </w:rPr>
              <w:t>-</w:t>
            </w:r>
          </w:p>
        </w:tc>
      </w:tr>
      <w:tr w:rsidR="00C4401B" w:rsidRPr="00C4401B" w:rsidTr="00E34D3A">
        <w:trPr>
          <w:trHeight w:val="359"/>
        </w:trPr>
        <w:tc>
          <w:tcPr>
            <w:tcW w:w="4274" w:type="dxa"/>
            <w:shd w:val="clear" w:color="auto" w:fill="auto"/>
          </w:tcPr>
          <w:p w:rsidR="00E31D9D" w:rsidRPr="00C4401B" w:rsidRDefault="00E31D9D" w:rsidP="00411780">
            <w:pPr>
              <w:tabs>
                <w:tab w:val="left" w:pos="2268"/>
                <w:tab w:val="left" w:pos="3402"/>
                <w:tab w:val="left" w:pos="4536"/>
                <w:tab w:val="left" w:pos="5670"/>
                <w:tab w:val="left" w:pos="6804"/>
                <w:tab w:val="left" w:pos="7545"/>
                <w:tab w:val="left" w:pos="7938"/>
              </w:tabs>
              <w:spacing w:after="0" w:line="240" w:lineRule="auto"/>
              <w:rPr>
                <w:rFonts w:ascii="Cambria" w:hAnsi="Cambria"/>
              </w:rPr>
            </w:pPr>
            <w:r w:rsidRPr="00C4401B">
              <w:rPr>
                <w:rFonts w:ascii="Cambria" w:hAnsi="Cambria"/>
              </w:rPr>
              <w:t xml:space="preserve">No. of important </w:t>
            </w:r>
            <w:r w:rsidR="00C344C1" w:rsidRPr="00C4401B">
              <w:rPr>
                <w:rFonts w:ascii="Cambria" w:hAnsi="Cambria"/>
              </w:rPr>
              <w:t>equipment</w:t>
            </w:r>
            <w:r w:rsidRPr="00C4401B">
              <w:rPr>
                <w:rFonts w:ascii="Cambria" w:hAnsi="Cambria"/>
              </w:rPr>
              <w:t xml:space="preserve"> purchased (≥ 1</w:t>
            </w:r>
            <w:r w:rsidR="00411780" w:rsidRPr="00C4401B">
              <w:rPr>
                <w:rFonts w:ascii="Cambria" w:hAnsi="Cambria"/>
              </w:rPr>
              <w:t>.</w:t>
            </w:r>
            <w:r w:rsidR="00C4401B">
              <w:rPr>
                <w:rFonts w:ascii="Cambria" w:hAnsi="Cambria"/>
              </w:rPr>
              <w:t xml:space="preserve">0 lakh) </w:t>
            </w:r>
            <w:r w:rsidRPr="00C4401B">
              <w:rPr>
                <w:rFonts w:ascii="Cambria" w:hAnsi="Cambria"/>
              </w:rPr>
              <w:t>during the current year.</w:t>
            </w:r>
          </w:p>
        </w:tc>
        <w:tc>
          <w:tcPr>
            <w:tcW w:w="1099" w:type="dxa"/>
            <w:shd w:val="clear" w:color="auto" w:fill="auto"/>
            <w:vAlign w:val="center"/>
          </w:tcPr>
          <w:p w:rsidR="00E31D9D" w:rsidRPr="00C4401B" w:rsidRDefault="00703096" w:rsidP="00703096">
            <w:pPr>
              <w:spacing w:after="0" w:line="240" w:lineRule="auto"/>
              <w:jc w:val="center"/>
              <w:rPr>
                <w:rFonts w:ascii="Cambria" w:hAnsi="Cambria"/>
              </w:rPr>
            </w:pPr>
            <w:r w:rsidRPr="00C4401B">
              <w:rPr>
                <w:rFonts w:ascii="Cambria" w:hAnsi="Cambria"/>
              </w:rPr>
              <w:t>-</w:t>
            </w:r>
          </w:p>
        </w:tc>
        <w:tc>
          <w:tcPr>
            <w:tcW w:w="1573" w:type="dxa"/>
            <w:shd w:val="clear" w:color="auto" w:fill="auto"/>
            <w:vAlign w:val="center"/>
          </w:tcPr>
          <w:p w:rsidR="00E31D9D" w:rsidRPr="00C4401B" w:rsidRDefault="002A2599" w:rsidP="00703096">
            <w:pPr>
              <w:spacing w:after="0" w:line="240" w:lineRule="auto"/>
              <w:jc w:val="center"/>
              <w:rPr>
                <w:rFonts w:ascii="Cambria" w:hAnsi="Cambria"/>
              </w:rPr>
            </w:pPr>
            <w:r w:rsidRPr="00C4401B">
              <w:rPr>
                <w:rFonts w:ascii="Cambria" w:hAnsi="Cambria"/>
              </w:rPr>
              <w:t>-</w:t>
            </w:r>
          </w:p>
        </w:tc>
        <w:tc>
          <w:tcPr>
            <w:tcW w:w="1192" w:type="dxa"/>
            <w:shd w:val="clear" w:color="auto" w:fill="auto"/>
            <w:vAlign w:val="center"/>
          </w:tcPr>
          <w:p w:rsidR="00E31D9D" w:rsidRPr="00C4401B" w:rsidRDefault="002A2599" w:rsidP="00703096">
            <w:pPr>
              <w:spacing w:after="0" w:line="240" w:lineRule="auto"/>
              <w:ind w:left="-86" w:right="-108"/>
              <w:jc w:val="center"/>
              <w:rPr>
                <w:rFonts w:ascii="Cambria" w:hAnsi="Cambria"/>
              </w:rPr>
            </w:pPr>
            <w:r w:rsidRPr="00C4401B">
              <w:rPr>
                <w:rFonts w:ascii="Cambria" w:hAnsi="Cambria"/>
              </w:rPr>
              <w:t>-</w:t>
            </w:r>
          </w:p>
        </w:tc>
        <w:tc>
          <w:tcPr>
            <w:tcW w:w="1160" w:type="dxa"/>
            <w:shd w:val="clear" w:color="auto" w:fill="auto"/>
            <w:vAlign w:val="center"/>
          </w:tcPr>
          <w:p w:rsidR="00E31D9D" w:rsidRPr="00C4401B" w:rsidRDefault="002A2599" w:rsidP="00703096">
            <w:pPr>
              <w:spacing w:after="0" w:line="240" w:lineRule="auto"/>
              <w:ind w:left="-86" w:right="-108"/>
              <w:jc w:val="center"/>
              <w:rPr>
                <w:rFonts w:ascii="Cambria" w:hAnsi="Cambria"/>
              </w:rPr>
            </w:pPr>
            <w:r w:rsidRPr="00C4401B">
              <w:rPr>
                <w:rFonts w:ascii="Cambria" w:hAnsi="Cambria"/>
              </w:rPr>
              <w:t>-</w:t>
            </w:r>
          </w:p>
        </w:tc>
      </w:tr>
      <w:tr w:rsidR="00AC602F" w:rsidRPr="00C4401B" w:rsidTr="00C344C1">
        <w:trPr>
          <w:trHeight w:val="611"/>
        </w:trPr>
        <w:tc>
          <w:tcPr>
            <w:tcW w:w="4274" w:type="dxa"/>
            <w:shd w:val="clear" w:color="auto" w:fill="auto"/>
          </w:tcPr>
          <w:p w:rsidR="00AC602F" w:rsidRDefault="00AC602F" w:rsidP="00AC602F">
            <w:pPr>
              <w:tabs>
                <w:tab w:val="left" w:pos="2268"/>
                <w:tab w:val="left" w:pos="3402"/>
                <w:tab w:val="left" w:pos="4536"/>
                <w:tab w:val="left" w:pos="5670"/>
                <w:tab w:val="left" w:pos="6804"/>
                <w:tab w:val="left" w:pos="7545"/>
                <w:tab w:val="left" w:pos="7938"/>
              </w:tabs>
              <w:spacing w:after="0" w:line="240" w:lineRule="auto"/>
              <w:rPr>
                <w:rFonts w:ascii="Cambria" w:hAnsi="Cambria"/>
              </w:rPr>
            </w:pPr>
            <w:r w:rsidRPr="00C4401B">
              <w:rPr>
                <w:rFonts w:ascii="Cambria" w:hAnsi="Cambria"/>
              </w:rPr>
              <w:t>Value of the equipment purchased during the year (Rs. in Lakhs)</w:t>
            </w:r>
          </w:p>
          <w:p w:rsidR="00AC602F" w:rsidRPr="00C4401B" w:rsidRDefault="00AC602F" w:rsidP="00AC602F">
            <w:pPr>
              <w:tabs>
                <w:tab w:val="left" w:pos="2268"/>
                <w:tab w:val="left" w:pos="3402"/>
                <w:tab w:val="left" w:pos="4536"/>
                <w:tab w:val="left" w:pos="5670"/>
                <w:tab w:val="left" w:pos="6804"/>
                <w:tab w:val="left" w:pos="7545"/>
                <w:tab w:val="left" w:pos="7938"/>
              </w:tabs>
              <w:spacing w:after="0" w:line="240" w:lineRule="auto"/>
              <w:rPr>
                <w:rFonts w:ascii="Cambria" w:hAnsi="Cambria"/>
              </w:rPr>
            </w:pPr>
            <w:r>
              <w:rPr>
                <w:rFonts w:ascii="Cambria" w:hAnsi="Cambria"/>
              </w:rPr>
              <w:t>UG</w:t>
            </w:r>
          </w:p>
          <w:p w:rsidR="00AC602F" w:rsidRPr="00C4401B" w:rsidRDefault="00AC602F" w:rsidP="00AC602F">
            <w:pPr>
              <w:tabs>
                <w:tab w:val="left" w:pos="2268"/>
                <w:tab w:val="left" w:pos="3402"/>
                <w:tab w:val="left" w:pos="4536"/>
                <w:tab w:val="left" w:pos="5670"/>
                <w:tab w:val="left" w:pos="6804"/>
                <w:tab w:val="left" w:pos="7545"/>
                <w:tab w:val="left" w:pos="7938"/>
              </w:tabs>
              <w:spacing w:after="0" w:line="240" w:lineRule="auto"/>
              <w:rPr>
                <w:rFonts w:ascii="Cambria" w:hAnsi="Cambria"/>
              </w:rPr>
            </w:pPr>
            <w:r>
              <w:rPr>
                <w:rFonts w:ascii="Cambria" w:hAnsi="Cambria"/>
              </w:rPr>
              <w:t>BCA</w:t>
            </w:r>
          </w:p>
          <w:p w:rsidR="00AC602F" w:rsidRPr="00C4401B" w:rsidRDefault="00AC602F" w:rsidP="00AC602F">
            <w:pPr>
              <w:tabs>
                <w:tab w:val="left" w:pos="2268"/>
                <w:tab w:val="left" w:pos="3402"/>
                <w:tab w:val="left" w:pos="4536"/>
                <w:tab w:val="left" w:pos="5670"/>
                <w:tab w:val="left" w:pos="6804"/>
                <w:tab w:val="left" w:pos="7545"/>
                <w:tab w:val="left" w:pos="7938"/>
              </w:tabs>
              <w:spacing w:after="0" w:line="240" w:lineRule="auto"/>
              <w:rPr>
                <w:rFonts w:ascii="Cambria" w:hAnsi="Cambria"/>
              </w:rPr>
            </w:pPr>
            <w:r>
              <w:rPr>
                <w:rFonts w:ascii="Cambria" w:hAnsi="Cambria"/>
              </w:rPr>
              <w:t>UG (NG)</w:t>
            </w:r>
          </w:p>
          <w:p w:rsidR="00AC602F" w:rsidRPr="00C4401B" w:rsidRDefault="00AC602F" w:rsidP="00AC602F">
            <w:pPr>
              <w:tabs>
                <w:tab w:val="left" w:pos="2268"/>
                <w:tab w:val="left" w:pos="3402"/>
                <w:tab w:val="left" w:pos="4536"/>
                <w:tab w:val="left" w:pos="5670"/>
                <w:tab w:val="left" w:pos="6804"/>
                <w:tab w:val="left" w:pos="7545"/>
                <w:tab w:val="left" w:pos="7938"/>
              </w:tabs>
              <w:spacing w:after="0" w:line="240" w:lineRule="auto"/>
              <w:rPr>
                <w:rFonts w:ascii="Cambria" w:hAnsi="Cambria"/>
              </w:rPr>
            </w:pPr>
            <w:r>
              <w:rPr>
                <w:rFonts w:ascii="Cambria" w:hAnsi="Cambria"/>
              </w:rPr>
              <w:t>PG</w:t>
            </w:r>
          </w:p>
        </w:tc>
        <w:tc>
          <w:tcPr>
            <w:tcW w:w="1099" w:type="dxa"/>
            <w:shd w:val="clear" w:color="auto" w:fill="auto"/>
            <w:vAlign w:val="center"/>
          </w:tcPr>
          <w:p w:rsidR="00AC602F" w:rsidRPr="00C4401B" w:rsidRDefault="00AC602F" w:rsidP="00AC602F">
            <w:pPr>
              <w:spacing w:after="0" w:line="240" w:lineRule="auto"/>
              <w:jc w:val="right"/>
              <w:rPr>
                <w:rFonts w:ascii="Cambria" w:hAnsi="Cambria"/>
              </w:rPr>
            </w:pPr>
          </w:p>
        </w:tc>
        <w:tc>
          <w:tcPr>
            <w:tcW w:w="1573" w:type="dxa"/>
            <w:shd w:val="clear" w:color="auto" w:fill="auto"/>
            <w:vAlign w:val="center"/>
          </w:tcPr>
          <w:p w:rsidR="00AC602F" w:rsidRDefault="00AC602F" w:rsidP="00AC602F">
            <w:pPr>
              <w:spacing w:after="0" w:line="240" w:lineRule="auto"/>
              <w:jc w:val="center"/>
              <w:rPr>
                <w:rFonts w:ascii="Cambria" w:hAnsi="Cambria"/>
              </w:rPr>
            </w:pPr>
          </w:p>
          <w:p w:rsidR="00AC602F" w:rsidRDefault="00AC602F" w:rsidP="00AC602F">
            <w:pPr>
              <w:spacing w:after="0" w:line="240" w:lineRule="auto"/>
              <w:jc w:val="center"/>
              <w:rPr>
                <w:rFonts w:ascii="Cambria" w:hAnsi="Cambria"/>
              </w:rPr>
            </w:pPr>
            <w:r>
              <w:rPr>
                <w:rFonts w:ascii="Cambria" w:hAnsi="Cambria"/>
              </w:rPr>
              <w:t>285135/-</w:t>
            </w:r>
          </w:p>
          <w:p w:rsidR="00AC602F" w:rsidRDefault="00AC602F" w:rsidP="00AC602F">
            <w:pPr>
              <w:spacing w:after="0" w:line="240" w:lineRule="auto"/>
              <w:jc w:val="center"/>
              <w:rPr>
                <w:rFonts w:ascii="Cambria" w:hAnsi="Cambria"/>
              </w:rPr>
            </w:pPr>
            <w:r>
              <w:rPr>
                <w:rFonts w:ascii="Cambria" w:hAnsi="Cambria"/>
              </w:rPr>
              <w:t>338309/-</w:t>
            </w:r>
          </w:p>
          <w:p w:rsidR="00AC602F" w:rsidRDefault="00AC602F" w:rsidP="00AC602F">
            <w:pPr>
              <w:spacing w:after="0" w:line="240" w:lineRule="auto"/>
              <w:jc w:val="center"/>
              <w:rPr>
                <w:rFonts w:ascii="Cambria" w:hAnsi="Cambria"/>
              </w:rPr>
            </w:pPr>
            <w:r>
              <w:rPr>
                <w:rFonts w:ascii="Cambria" w:hAnsi="Cambria"/>
              </w:rPr>
              <w:t>731849/-</w:t>
            </w:r>
          </w:p>
          <w:p w:rsidR="00AC602F" w:rsidRPr="00C4401B" w:rsidRDefault="00AC602F" w:rsidP="00AC602F">
            <w:pPr>
              <w:spacing w:after="0" w:line="240" w:lineRule="auto"/>
              <w:jc w:val="center"/>
              <w:rPr>
                <w:rFonts w:ascii="Cambria" w:hAnsi="Cambria"/>
              </w:rPr>
            </w:pPr>
            <w:r>
              <w:rPr>
                <w:rFonts w:ascii="Cambria" w:hAnsi="Cambria"/>
              </w:rPr>
              <w:t>961838/-</w:t>
            </w:r>
          </w:p>
        </w:tc>
        <w:tc>
          <w:tcPr>
            <w:tcW w:w="1192" w:type="dxa"/>
            <w:shd w:val="clear" w:color="auto" w:fill="auto"/>
            <w:vAlign w:val="center"/>
          </w:tcPr>
          <w:p w:rsidR="00AC602F" w:rsidRPr="00C4401B" w:rsidRDefault="00AC602F" w:rsidP="00AC602F">
            <w:pPr>
              <w:spacing w:after="0" w:line="240" w:lineRule="auto"/>
              <w:ind w:left="-86" w:right="-108"/>
              <w:rPr>
                <w:rFonts w:ascii="Cambria" w:hAnsi="Cambria"/>
              </w:rPr>
            </w:pPr>
            <w:r w:rsidRPr="00C4401B">
              <w:rPr>
                <w:rFonts w:ascii="Cambria" w:hAnsi="Cambria"/>
              </w:rPr>
              <w:t xml:space="preserve"> College</w:t>
            </w:r>
            <w:r>
              <w:rPr>
                <w:rFonts w:ascii="Cambria" w:hAnsi="Cambria"/>
              </w:rPr>
              <w:t xml:space="preserve"> and UGC</w:t>
            </w:r>
          </w:p>
        </w:tc>
        <w:tc>
          <w:tcPr>
            <w:tcW w:w="1160" w:type="dxa"/>
            <w:shd w:val="clear" w:color="auto" w:fill="auto"/>
            <w:vAlign w:val="center"/>
          </w:tcPr>
          <w:p w:rsidR="00AC602F" w:rsidRPr="00C4401B" w:rsidRDefault="00AC602F" w:rsidP="00AC602F">
            <w:pPr>
              <w:spacing w:after="0" w:line="240" w:lineRule="auto"/>
              <w:ind w:left="-86" w:right="-108"/>
              <w:jc w:val="center"/>
              <w:rPr>
                <w:rFonts w:ascii="Cambria" w:hAnsi="Cambria"/>
              </w:rPr>
            </w:pPr>
            <w:r>
              <w:rPr>
                <w:rFonts w:ascii="Cambria" w:hAnsi="Cambria"/>
              </w:rPr>
              <w:t>2317131/-</w:t>
            </w:r>
          </w:p>
        </w:tc>
      </w:tr>
    </w:tbl>
    <w:p w:rsidR="00C804E4" w:rsidRPr="00A551B9" w:rsidRDefault="00C804E4" w:rsidP="003F622E">
      <w:pPr>
        <w:tabs>
          <w:tab w:val="left" w:pos="2268"/>
          <w:tab w:val="left" w:pos="3402"/>
          <w:tab w:val="left" w:pos="4536"/>
          <w:tab w:val="left" w:pos="5670"/>
          <w:tab w:val="left" w:pos="6804"/>
          <w:tab w:val="left" w:pos="7545"/>
          <w:tab w:val="left" w:pos="7938"/>
        </w:tabs>
        <w:spacing w:after="0"/>
        <w:rPr>
          <w:rFonts w:ascii="Cambria" w:hAnsi="Cambria"/>
        </w:rPr>
      </w:pPr>
    </w:p>
    <w:p w:rsidR="003F622E" w:rsidRPr="00A551B9" w:rsidRDefault="00904A67" w:rsidP="00D34587">
      <w:pPr>
        <w:tabs>
          <w:tab w:val="left" w:pos="2268"/>
          <w:tab w:val="left" w:pos="3402"/>
          <w:tab w:val="left" w:pos="4536"/>
          <w:tab w:val="left" w:pos="5670"/>
          <w:tab w:val="left" w:pos="6804"/>
          <w:tab w:val="left" w:pos="7545"/>
          <w:tab w:val="left" w:pos="7938"/>
        </w:tabs>
        <w:spacing w:after="0"/>
        <w:rPr>
          <w:rFonts w:ascii="Cambria" w:hAnsi="Cambria"/>
        </w:rPr>
      </w:pPr>
      <w:r w:rsidRPr="00A551B9">
        <w:rPr>
          <w:rFonts w:ascii="Cambria" w:hAnsi="Cambria"/>
        </w:rPr>
        <w:t>4</w:t>
      </w:r>
      <w:r w:rsidR="00974F40" w:rsidRPr="00A551B9">
        <w:rPr>
          <w:rFonts w:ascii="Cambria" w:hAnsi="Cambria"/>
        </w:rPr>
        <w:t xml:space="preserve">.2 </w:t>
      </w:r>
      <w:r w:rsidR="003F622E" w:rsidRPr="00A551B9">
        <w:rPr>
          <w:rFonts w:ascii="Cambria" w:hAnsi="Cambria"/>
        </w:rPr>
        <w:t>Computerization of administration</w:t>
      </w:r>
      <w:r w:rsidR="00D34587" w:rsidRPr="00A551B9">
        <w:rPr>
          <w:rFonts w:ascii="Cambria" w:hAnsi="Cambria"/>
        </w:rPr>
        <w:t xml:space="preserve"> and library</w:t>
      </w:r>
    </w:p>
    <w:p w:rsidR="00D34587" w:rsidRPr="00A551B9" w:rsidRDefault="005C0C2E" w:rsidP="00D34587">
      <w:pPr>
        <w:tabs>
          <w:tab w:val="left" w:pos="2268"/>
          <w:tab w:val="left" w:pos="3402"/>
          <w:tab w:val="left" w:pos="4536"/>
          <w:tab w:val="left" w:pos="5670"/>
          <w:tab w:val="left" w:pos="6804"/>
          <w:tab w:val="left" w:pos="7545"/>
          <w:tab w:val="left" w:pos="7938"/>
        </w:tabs>
        <w:spacing w:after="0"/>
        <w:rPr>
          <w:rFonts w:ascii="Cambria" w:hAnsi="Cambria"/>
        </w:rPr>
      </w:pPr>
      <w:r>
        <w:rPr>
          <w:rFonts w:ascii="Cambria" w:hAnsi="Cambria"/>
          <w:noProof/>
        </w:rPr>
        <w:pict>
          <v:shape id="_x0000_s1187" type="#_x0000_t202" style="position:absolute;margin-left:36pt;margin-top:7.85pt;width:283.45pt;height:33.85pt;z-index:251557888">
            <v:textbox style="mso-next-textbox:#_x0000_s1187">
              <w:txbxContent>
                <w:p w:rsidR="0082253C" w:rsidRPr="00C4401B" w:rsidRDefault="0082253C" w:rsidP="005C27D2">
                  <w:pPr>
                    <w:pStyle w:val="ListParagraph"/>
                    <w:numPr>
                      <w:ilvl w:val="0"/>
                      <w:numId w:val="28"/>
                    </w:numPr>
                    <w:autoSpaceDE w:val="0"/>
                    <w:autoSpaceDN w:val="0"/>
                    <w:adjustRightInd w:val="0"/>
                    <w:spacing w:after="0" w:line="240" w:lineRule="auto"/>
                    <w:ind w:left="540" w:hanging="180"/>
                    <w:rPr>
                      <w:rFonts w:asciiTheme="majorHAnsi" w:hAnsiTheme="majorHAnsi" w:cs="Calibri-Identity-H"/>
                      <w:lang w:val="en-US" w:eastAsia="en-US"/>
                    </w:rPr>
                  </w:pPr>
                  <w:r w:rsidRPr="00C4401B">
                    <w:rPr>
                      <w:rFonts w:asciiTheme="majorHAnsi" w:hAnsiTheme="majorHAnsi" w:cs="Calibri-Identity-H"/>
                      <w:lang w:val="en-US" w:eastAsia="en-US"/>
                    </w:rPr>
                    <w:t xml:space="preserve">Administrative wing with fully ERP and MIS </w:t>
                  </w:r>
                </w:p>
                <w:p w:rsidR="0082253C" w:rsidRPr="00C4401B" w:rsidRDefault="0082253C" w:rsidP="005C27D2">
                  <w:pPr>
                    <w:pStyle w:val="ListParagraph"/>
                    <w:numPr>
                      <w:ilvl w:val="1"/>
                      <w:numId w:val="28"/>
                    </w:numPr>
                    <w:autoSpaceDE w:val="0"/>
                    <w:autoSpaceDN w:val="0"/>
                    <w:adjustRightInd w:val="0"/>
                    <w:spacing w:after="0" w:line="240" w:lineRule="auto"/>
                    <w:ind w:left="540" w:hanging="180"/>
                    <w:rPr>
                      <w:rFonts w:asciiTheme="majorHAnsi" w:hAnsiTheme="majorHAnsi" w:cs="Calibri-Identity-H"/>
                      <w:lang w:val="en-US" w:eastAsia="en-US"/>
                    </w:rPr>
                  </w:pPr>
                  <w:r w:rsidRPr="00C4401B">
                    <w:rPr>
                      <w:rFonts w:asciiTheme="majorHAnsi" w:hAnsiTheme="majorHAnsi" w:cs="Calibri-Identity-H"/>
                      <w:lang w:val="en-US" w:eastAsia="en-US"/>
                    </w:rPr>
                    <w:t>Library circulation automated</w:t>
                  </w:r>
                </w:p>
              </w:txbxContent>
            </v:textbox>
          </v:shape>
        </w:pict>
      </w:r>
    </w:p>
    <w:p w:rsidR="003F622E" w:rsidRPr="00A551B9" w:rsidRDefault="003F622E" w:rsidP="003B10A7">
      <w:pPr>
        <w:tabs>
          <w:tab w:val="left" w:pos="2268"/>
          <w:tab w:val="left" w:pos="3402"/>
          <w:tab w:val="left" w:pos="4536"/>
          <w:tab w:val="left" w:pos="5670"/>
          <w:tab w:val="left" w:pos="6804"/>
          <w:tab w:val="left" w:pos="7545"/>
          <w:tab w:val="left" w:pos="7938"/>
        </w:tabs>
        <w:rPr>
          <w:rFonts w:ascii="Cambria" w:hAnsi="Cambria"/>
        </w:rPr>
      </w:pPr>
    </w:p>
    <w:p w:rsidR="003F622E" w:rsidRPr="00A551B9" w:rsidRDefault="003F622E" w:rsidP="003B10A7">
      <w:pPr>
        <w:tabs>
          <w:tab w:val="left" w:pos="2268"/>
          <w:tab w:val="left" w:pos="3402"/>
          <w:tab w:val="left" w:pos="4536"/>
          <w:tab w:val="left" w:pos="5670"/>
          <w:tab w:val="left" w:pos="6804"/>
          <w:tab w:val="left" w:pos="7545"/>
          <w:tab w:val="left" w:pos="7938"/>
        </w:tabs>
        <w:rPr>
          <w:rFonts w:ascii="Cambria" w:hAnsi="Cambria"/>
          <w:sz w:val="14"/>
        </w:rPr>
      </w:pPr>
    </w:p>
    <w:p w:rsidR="005613F9" w:rsidRPr="00A551B9" w:rsidRDefault="00904A67" w:rsidP="003420B5">
      <w:pPr>
        <w:tabs>
          <w:tab w:val="left" w:pos="2268"/>
          <w:tab w:val="left" w:pos="3402"/>
          <w:tab w:val="left" w:pos="4536"/>
          <w:tab w:val="left" w:pos="5670"/>
          <w:tab w:val="left" w:pos="6804"/>
          <w:tab w:val="left" w:pos="7545"/>
          <w:tab w:val="left" w:pos="7938"/>
        </w:tabs>
        <w:spacing w:line="240" w:lineRule="auto"/>
        <w:rPr>
          <w:rFonts w:ascii="Cambria" w:hAnsi="Cambria"/>
        </w:rPr>
      </w:pPr>
      <w:proofErr w:type="gramStart"/>
      <w:r w:rsidRPr="00A551B9">
        <w:rPr>
          <w:rFonts w:ascii="Cambria" w:hAnsi="Cambria"/>
        </w:rPr>
        <w:t>4</w:t>
      </w:r>
      <w:r w:rsidR="001D684F" w:rsidRPr="00A551B9">
        <w:rPr>
          <w:rFonts w:ascii="Cambria" w:hAnsi="Cambria"/>
        </w:rPr>
        <w:t xml:space="preserve">.3  </w:t>
      </w:r>
      <w:r w:rsidR="005613F9" w:rsidRPr="00A551B9">
        <w:rPr>
          <w:rFonts w:ascii="Cambria" w:hAnsi="Cambria"/>
        </w:rPr>
        <w:t>Library</w:t>
      </w:r>
      <w:proofErr w:type="gramEnd"/>
      <w:r w:rsidR="005613F9" w:rsidRPr="00A551B9">
        <w:rPr>
          <w:rFonts w:ascii="Cambria" w:hAnsi="Cambria"/>
        </w:rPr>
        <w:t xml:space="preserve"> services</w:t>
      </w:r>
      <w:r w:rsidR="00C94336" w:rsidRPr="00A551B9">
        <w:rPr>
          <w:rFonts w:ascii="Cambria" w:hAnsi="Cambria"/>
        </w:rPr>
        <w:t>:</w:t>
      </w:r>
    </w:p>
    <w:tbl>
      <w:tblPr>
        <w:tblW w:w="8820" w:type="dxa"/>
        <w:tblInd w:w="828" w:type="dxa"/>
        <w:tblLayout w:type="fixed"/>
        <w:tblLook w:val="0000" w:firstRow="0" w:lastRow="0" w:firstColumn="0" w:lastColumn="0" w:noHBand="0" w:noVBand="0"/>
      </w:tblPr>
      <w:tblGrid>
        <w:gridCol w:w="2160"/>
        <w:gridCol w:w="1080"/>
        <w:gridCol w:w="1080"/>
        <w:gridCol w:w="1080"/>
        <w:gridCol w:w="1080"/>
        <w:gridCol w:w="1170"/>
        <w:gridCol w:w="1170"/>
      </w:tblGrid>
      <w:tr w:rsidR="00D36813" w:rsidRPr="008E0AFB"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center"/>
              <w:rPr>
                <w:rFonts w:ascii="Cambria" w:hAnsi="Cambria"/>
              </w:rPr>
            </w:pPr>
            <w:r w:rsidRPr="008E0AFB">
              <w:rPr>
                <w:rFonts w:ascii="Cambria" w:hAnsi="Cambria"/>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center"/>
              <w:rPr>
                <w:rFonts w:ascii="Cambria" w:hAnsi="Cambria"/>
              </w:rPr>
            </w:pPr>
            <w:r w:rsidRPr="008E0AFB">
              <w:rPr>
                <w:rFonts w:ascii="Cambria" w:hAnsi="Cambria"/>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8E0AFB" w:rsidRDefault="006A77B1" w:rsidP="008C346A">
            <w:pPr>
              <w:pStyle w:val="NoSpacing"/>
              <w:spacing w:line="276" w:lineRule="auto"/>
              <w:jc w:val="center"/>
              <w:rPr>
                <w:rFonts w:ascii="Cambria" w:hAnsi="Cambria"/>
              </w:rPr>
            </w:pPr>
            <w:r w:rsidRPr="008E0AFB">
              <w:rPr>
                <w:rFonts w:ascii="Cambria" w:hAnsi="Cambria"/>
              </w:rPr>
              <w:t>Total</w:t>
            </w:r>
          </w:p>
        </w:tc>
      </w:tr>
      <w:tr w:rsidR="00D36813" w:rsidRPr="008E0AFB" w:rsidTr="006A77B1">
        <w:tc>
          <w:tcPr>
            <w:tcW w:w="2160" w:type="dxa"/>
            <w:vMerge/>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center"/>
              <w:rPr>
                <w:rFonts w:ascii="Cambria" w:hAnsi="Cambria"/>
              </w:rPr>
            </w:pPr>
            <w:r w:rsidRPr="008E0AFB">
              <w:rPr>
                <w:rFonts w:ascii="Cambria" w:hAnsi="Cambria"/>
              </w:rPr>
              <w:t>No.</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center"/>
              <w:rPr>
                <w:rFonts w:ascii="Cambria" w:hAnsi="Cambria"/>
              </w:rPr>
            </w:pPr>
            <w:r w:rsidRPr="008E0AFB">
              <w:rPr>
                <w:rFonts w:ascii="Cambria" w:hAnsi="Cambria"/>
              </w:rPr>
              <w:t>Value</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center"/>
              <w:rPr>
                <w:rFonts w:ascii="Cambria" w:hAnsi="Cambria"/>
              </w:rPr>
            </w:pPr>
            <w:r w:rsidRPr="008E0AFB">
              <w:rPr>
                <w:rFonts w:ascii="Cambria" w:hAnsi="Cambria"/>
              </w:rPr>
              <w:t>No.</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center"/>
              <w:rPr>
                <w:rFonts w:ascii="Cambria" w:hAnsi="Cambria"/>
              </w:rPr>
            </w:pPr>
            <w:r w:rsidRPr="008E0AFB">
              <w:rPr>
                <w:rFonts w:ascii="Cambria" w:hAnsi="Cambria"/>
              </w:rPr>
              <w:t>Value</w:t>
            </w:r>
          </w:p>
        </w:tc>
        <w:tc>
          <w:tcPr>
            <w:tcW w:w="117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center"/>
              <w:rPr>
                <w:rFonts w:ascii="Cambria" w:hAnsi="Cambria"/>
              </w:rPr>
            </w:pPr>
            <w:r w:rsidRPr="008E0AFB">
              <w:rPr>
                <w:rFonts w:ascii="Cambria" w:hAnsi="Cambria"/>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E0AFB" w:rsidRDefault="006A77B1" w:rsidP="008C346A">
            <w:pPr>
              <w:pStyle w:val="NoSpacing"/>
              <w:spacing w:line="276" w:lineRule="auto"/>
              <w:jc w:val="center"/>
              <w:rPr>
                <w:rFonts w:ascii="Cambria" w:hAnsi="Cambria"/>
              </w:rPr>
            </w:pPr>
            <w:r w:rsidRPr="008E0AFB">
              <w:rPr>
                <w:rFonts w:ascii="Cambria" w:hAnsi="Cambria"/>
              </w:rPr>
              <w:t>Value</w:t>
            </w:r>
          </w:p>
        </w:tc>
      </w:tr>
      <w:tr w:rsidR="00D36813" w:rsidRPr="008E0AFB" w:rsidTr="006A77B1">
        <w:tc>
          <w:tcPr>
            <w:tcW w:w="216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both"/>
              <w:rPr>
                <w:rFonts w:ascii="Cambria" w:hAnsi="Cambria"/>
              </w:rPr>
            </w:pPr>
            <w:r w:rsidRPr="008E0AFB">
              <w:rPr>
                <w:rFonts w:ascii="Cambria" w:hAnsi="Cambria"/>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DE037B" w:rsidP="00156F5A">
            <w:pPr>
              <w:pStyle w:val="NoSpacing"/>
              <w:snapToGrid w:val="0"/>
              <w:spacing w:line="276" w:lineRule="auto"/>
              <w:jc w:val="center"/>
              <w:rPr>
                <w:rFonts w:ascii="Cambria" w:hAnsi="Cambria"/>
              </w:rPr>
            </w:pPr>
            <w:r w:rsidRPr="008E0AFB">
              <w:rPr>
                <w:rFonts w:ascii="Cambria" w:hAnsi="Cambria"/>
              </w:rPr>
              <w:t>4</w:t>
            </w:r>
            <w:r w:rsidR="00156F5A">
              <w:rPr>
                <w:rFonts w:ascii="Cambria" w:hAnsi="Cambria"/>
              </w:rPr>
              <w:t>5797</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156F5A" w:rsidP="00375123">
            <w:pPr>
              <w:pStyle w:val="NoSpacing"/>
              <w:snapToGrid w:val="0"/>
              <w:spacing w:line="276" w:lineRule="auto"/>
              <w:jc w:val="center"/>
              <w:rPr>
                <w:rFonts w:ascii="Cambria" w:hAnsi="Cambria"/>
              </w:rPr>
            </w:pPr>
            <w:r>
              <w:rPr>
                <w:rFonts w:ascii="Cambria" w:hAnsi="Cambria"/>
              </w:rPr>
              <w:t>5417124</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156F5A" w:rsidP="002D1F2D">
            <w:pPr>
              <w:pStyle w:val="NoSpacing"/>
              <w:snapToGrid w:val="0"/>
              <w:spacing w:line="276" w:lineRule="auto"/>
              <w:rPr>
                <w:rFonts w:ascii="Cambria" w:hAnsi="Cambria"/>
              </w:rPr>
            </w:pPr>
            <w:r>
              <w:rPr>
                <w:rFonts w:ascii="Cambria" w:hAnsi="Cambria"/>
              </w:rPr>
              <w:t>362</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156F5A" w:rsidP="00375123">
            <w:pPr>
              <w:pStyle w:val="NoSpacing"/>
              <w:snapToGrid w:val="0"/>
              <w:spacing w:line="276" w:lineRule="auto"/>
              <w:jc w:val="center"/>
              <w:rPr>
                <w:rFonts w:ascii="Cambria" w:hAnsi="Cambria"/>
              </w:rPr>
            </w:pPr>
            <w:r>
              <w:rPr>
                <w:rFonts w:ascii="Cambria" w:hAnsi="Cambria"/>
              </w:rPr>
              <w:t>182411</w:t>
            </w:r>
          </w:p>
        </w:tc>
        <w:tc>
          <w:tcPr>
            <w:tcW w:w="1170" w:type="dxa"/>
            <w:tcBorders>
              <w:top w:val="single" w:sz="4" w:space="0" w:color="000000"/>
              <w:left w:val="single" w:sz="4" w:space="0" w:color="000000"/>
              <w:bottom w:val="single" w:sz="4" w:space="0" w:color="000000"/>
            </w:tcBorders>
            <w:shd w:val="clear" w:color="auto" w:fill="auto"/>
          </w:tcPr>
          <w:p w:rsidR="006A77B1" w:rsidRPr="008E0AFB" w:rsidRDefault="00156F5A" w:rsidP="00375123">
            <w:pPr>
              <w:pStyle w:val="NoSpacing"/>
              <w:snapToGrid w:val="0"/>
              <w:spacing w:line="276" w:lineRule="auto"/>
              <w:jc w:val="center"/>
              <w:rPr>
                <w:rFonts w:ascii="Cambria" w:hAnsi="Cambria"/>
              </w:rPr>
            </w:pPr>
            <w:r>
              <w:rPr>
                <w:rFonts w:ascii="Cambria" w:hAnsi="Cambria"/>
              </w:rPr>
              <w:t>45159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E0AFB" w:rsidRDefault="00156F5A" w:rsidP="00375123">
            <w:pPr>
              <w:pStyle w:val="NoSpacing"/>
              <w:snapToGrid w:val="0"/>
              <w:spacing w:line="276" w:lineRule="auto"/>
              <w:jc w:val="center"/>
              <w:rPr>
                <w:rFonts w:ascii="Cambria" w:hAnsi="Cambria"/>
              </w:rPr>
            </w:pPr>
            <w:r>
              <w:rPr>
                <w:rFonts w:ascii="Cambria" w:hAnsi="Cambria"/>
                <w:sz w:val="20"/>
              </w:rPr>
              <w:t>5599535</w:t>
            </w:r>
            <w:r w:rsidR="002D1F2D" w:rsidRPr="008E0AFB">
              <w:rPr>
                <w:rFonts w:ascii="Cambria" w:hAnsi="Cambria"/>
                <w:sz w:val="20"/>
              </w:rPr>
              <w:t>/-</w:t>
            </w:r>
          </w:p>
        </w:tc>
      </w:tr>
      <w:tr w:rsidR="00D36813" w:rsidRPr="008E0AFB" w:rsidTr="006A77B1">
        <w:tc>
          <w:tcPr>
            <w:tcW w:w="216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both"/>
              <w:rPr>
                <w:rFonts w:ascii="Cambria" w:hAnsi="Cambria"/>
              </w:rPr>
            </w:pPr>
            <w:r w:rsidRPr="008E0AFB">
              <w:rPr>
                <w:rFonts w:ascii="Cambria" w:hAnsi="Cambria"/>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r>
      <w:tr w:rsidR="00D36813" w:rsidRPr="008E0AFB" w:rsidTr="006A77B1">
        <w:tc>
          <w:tcPr>
            <w:tcW w:w="216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both"/>
              <w:rPr>
                <w:rFonts w:ascii="Cambria" w:hAnsi="Cambria"/>
              </w:rPr>
            </w:pPr>
            <w:r w:rsidRPr="008E0AFB">
              <w:rPr>
                <w:rFonts w:ascii="Cambria" w:hAnsi="Cambria"/>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E34D3A" w:rsidP="008C346A">
            <w:pPr>
              <w:pStyle w:val="NoSpacing"/>
              <w:snapToGrid w:val="0"/>
              <w:spacing w:line="276" w:lineRule="auto"/>
              <w:jc w:val="center"/>
              <w:rPr>
                <w:rFonts w:ascii="Cambria" w:hAnsi="Cambria"/>
              </w:rPr>
            </w:pPr>
            <w:r w:rsidRPr="008E0AFB">
              <w:rPr>
                <w:rFonts w:ascii="Cambria" w:hAnsi="Cambria"/>
              </w:rPr>
              <w:t>NLIST</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r>
      <w:tr w:rsidR="00D36813" w:rsidRPr="008E0AFB" w:rsidTr="006A77B1">
        <w:tc>
          <w:tcPr>
            <w:tcW w:w="216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both"/>
              <w:rPr>
                <w:rFonts w:ascii="Cambria" w:hAnsi="Cambria"/>
              </w:rPr>
            </w:pPr>
            <w:r w:rsidRPr="008E0AFB">
              <w:rPr>
                <w:rFonts w:ascii="Cambria" w:hAnsi="Cambria"/>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156F5A" w:rsidP="00375123">
            <w:pPr>
              <w:pStyle w:val="NoSpacing"/>
              <w:snapToGrid w:val="0"/>
              <w:spacing w:line="276" w:lineRule="auto"/>
              <w:jc w:val="center"/>
              <w:rPr>
                <w:rFonts w:ascii="Cambria" w:hAnsi="Cambria"/>
              </w:rPr>
            </w:pPr>
            <w:r>
              <w:rPr>
                <w:rFonts w:ascii="Cambria" w:hAnsi="Cambria"/>
              </w:rPr>
              <w:t>20</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rsidR="006A77B1" w:rsidRPr="008E0AFB" w:rsidRDefault="002D1F2D" w:rsidP="008C346A">
            <w:pPr>
              <w:pStyle w:val="NoSpacing"/>
              <w:snapToGrid w:val="0"/>
              <w:spacing w:line="276" w:lineRule="auto"/>
              <w:jc w:val="center"/>
              <w:rPr>
                <w:rFonts w:ascii="Cambria" w:hAnsi="Cambria"/>
              </w:rPr>
            </w:pPr>
            <w:r w:rsidRPr="008E0AFB">
              <w:rPr>
                <w:rFonts w:ascii="Cambria" w:hAnsi="Cambria"/>
              </w:rPr>
              <w:t>23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E0AFB" w:rsidRDefault="00156F5A" w:rsidP="00156F5A">
            <w:pPr>
              <w:pStyle w:val="NoSpacing"/>
              <w:snapToGrid w:val="0"/>
              <w:spacing w:line="276" w:lineRule="auto"/>
              <w:jc w:val="center"/>
              <w:rPr>
                <w:rFonts w:ascii="Cambria" w:hAnsi="Cambria"/>
              </w:rPr>
            </w:pPr>
            <w:r>
              <w:rPr>
                <w:rFonts w:ascii="Cambria" w:hAnsi="Cambria"/>
              </w:rPr>
              <w:t>35900</w:t>
            </w:r>
            <w:r w:rsidR="002D1F2D" w:rsidRPr="008E0AFB">
              <w:rPr>
                <w:rFonts w:ascii="Cambria" w:hAnsi="Cambria"/>
              </w:rPr>
              <w:t>/-</w:t>
            </w:r>
          </w:p>
        </w:tc>
      </w:tr>
      <w:tr w:rsidR="00D36813" w:rsidRPr="008E0AFB" w:rsidTr="006A77B1">
        <w:tc>
          <w:tcPr>
            <w:tcW w:w="216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both"/>
              <w:rPr>
                <w:rFonts w:ascii="Cambria" w:hAnsi="Cambria"/>
              </w:rPr>
            </w:pPr>
            <w:r w:rsidRPr="008E0AFB">
              <w:rPr>
                <w:rFonts w:ascii="Cambria" w:hAnsi="Cambria"/>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DE037B" w:rsidP="008C346A">
            <w:pPr>
              <w:pStyle w:val="NoSpacing"/>
              <w:snapToGrid w:val="0"/>
              <w:spacing w:line="276" w:lineRule="auto"/>
              <w:jc w:val="center"/>
              <w:rPr>
                <w:rFonts w:ascii="Cambria" w:hAnsi="Cambria"/>
              </w:rPr>
            </w:pPr>
            <w:r w:rsidRPr="008E0AFB">
              <w:rPr>
                <w:rFonts w:ascii="Cambria" w:hAnsi="Cambria"/>
              </w:rPr>
              <w:t>NLIST</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r>
      <w:tr w:rsidR="00D36813" w:rsidRPr="008E0AFB" w:rsidTr="006A77B1">
        <w:tc>
          <w:tcPr>
            <w:tcW w:w="216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pacing w:line="276" w:lineRule="auto"/>
              <w:jc w:val="both"/>
              <w:rPr>
                <w:rFonts w:ascii="Cambria" w:hAnsi="Cambria"/>
              </w:rPr>
            </w:pPr>
            <w:r w:rsidRPr="008E0AFB">
              <w:rPr>
                <w:rFonts w:ascii="Cambria" w:hAnsi="Cambria"/>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E0AFB" w:rsidRDefault="006A77B1" w:rsidP="008C346A">
            <w:pPr>
              <w:pStyle w:val="NoSpacing"/>
              <w:snapToGrid w:val="0"/>
              <w:spacing w:line="276" w:lineRule="auto"/>
              <w:jc w:val="center"/>
              <w:rPr>
                <w:rFonts w:ascii="Cambria" w:hAnsi="Cambria"/>
              </w:rPr>
            </w:pPr>
          </w:p>
        </w:tc>
      </w:tr>
      <w:tr w:rsidR="00D36813" w:rsidRPr="008E0AFB" w:rsidTr="00375123">
        <w:trPr>
          <w:trHeight w:val="314"/>
        </w:trPr>
        <w:tc>
          <w:tcPr>
            <w:tcW w:w="2160" w:type="dxa"/>
            <w:tcBorders>
              <w:top w:val="single" w:sz="4" w:space="0" w:color="000000"/>
              <w:left w:val="single" w:sz="4" w:space="0" w:color="000000"/>
              <w:bottom w:val="single" w:sz="4" w:space="0" w:color="000000"/>
            </w:tcBorders>
            <w:shd w:val="clear" w:color="auto" w:fill="auto"/>
          </w:tcPr>
          <w:p w:rsidR="00375123" w:rsidRPr="008E0AFB" w:rsidRDefault="00375123" w:rsidP="00375123">
            <w:pPr>
              <w:pStyle w:val="NoSpacing"/>
              <w:spacing w:line="276" w:lineRule="auto"/>
              <w:jc w:val="both"/>
              <w:rPr>
                <w:rFonts w:ascii="Cambria" w:hAnsi="Cambria"/>
              </w:rPr>
            </w:pPr>
            <w:r w:rsidRPr="008E0AFB">
              <w:rPr>
                <w:rFonts w:ascii="Cambria" w:hAnsi="Cambria"/>
              </w:rPr>
              <w:t>CD &amp; Video</w:t>
            </w:r>
          </w:p>
        </w:tc>
        <w:tc>
          <w:tcPr>
            <w:tcW w:w="1080" w:type="dxa"/>
            <w:tcBorders>
              <w:top w:val="single" w:sz="4" w:space="0" w:color="000000"/>
              <w:left w:val="single" w:sz="4" w:space="0" w:color="000000"/>
              <w:bottom w:val="single" w:sz="4" w:space="0" w:color="000000"/>
            </w:tcBorders>
            <w:shd w:val="clear" w:color="auto" w:fill="auto"/>
          </w:tcPr>
          <w:p w:rsidR="00375123" w:rsidRPr="008E0AFB" w:rsidRDefault="00375123" w:rsidP="00375123">
            <w:pPr>
              <w:spacing w:after="0"/>
            </w:pPr>
            <w:r w:rsidRPr="008E0AFB">
              <w:t>357</w:t>
            </w:r>
          </w:p>
        </w:tc>
        <w:tc>
          <w:tcPr>
            <w:tcW w:w="1080" w:type="dxa"/>
            <w:tcBorders>
              <w:top w:val="single" w:sz="4" w:space="0" w:color="000000"/>
              <w:left w:val="single" w:sz="4" w:space="0" w:color="000000"/>
              <w:bottom w:val="single" w:sz="4" w:space="0" w:color="000000"/>
            </w:tcBorders>
            <w:shd w:val="clear" w:color="auto" w:fill="auto"/>
          </w:tcPr>
          <w:p w:rsidR="00375123" w:rsidRPr="008E0AFB" w:rsidRDefault="00375123" w:rsidP="00375123">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375123" w:rsidRPr="008E0AFB" w:rsidRDefault="00156F5A" w:rsidP="00375123">
            <w:pPr>
              <w:pStyle w:val="NoSpacing"/>
              <w:snapToGrid w:val="0"/>
              <w:spacing w:line="276" w:lineRule="auto"/>
              <w:jc w:val="center"/>
              <w:rPr>
                <w:rFonts w:ascii="Cambria" w:hAnsi="Cambria"/>
              </w:rPr>
            </w:pPr>
            <w:r>
              <w:rPr>
                <w:rFonts w:ascii="Cambria" w:hAnsi="Cambria"/>
              </w:rPr>
              <w:t>58</w:t>
            </w:r>
          </w:p>
        </w:tc>
        <w:tc>
          <w:tcPr>
            <w:tcW w:w="1080" w:type="dxa"/>
            <w:tcBorders>
              <w:top w:val="single" w:sz="4" w:space="0" w:color="000000"/>
              <w:left w:val="single" w:sz="4" w:space="0" w:color="000000"/>
              <w:bottom w:val="single" w:sz="4" w:space="0" w:color="000000"/>
            </w:tcBorders>
            <w:shd w:val="clear" w:color="auto" w:fill="auto"/>
          </w:tcPr>
          <w:p w:rsidR="00375123" w:rsidRPr="008E0AFB" w:rsidRDefault="00375123" w:rsidP="00375123">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rsidR="00375123" w:rsidRPr="008E0AFB" w:rsidRDefault="00156F5A" w:rsidP="008C346A">
            <w:pPr>
              <w:pStyle w:val="NoSpacing"/>
              <w:snapToGrid w:val="0"/>
              <w:spacing w:line="276" w:lineRule="auto"/>
              <w:jc w:val="center"/>
              <w:rPr>
                <w:rFonts w:ascii="Cambria" w:hAnsi="Cambria"/>
              </w:rPr>
            </w:pPr>
            <w:r>
              <w:rPr>
                <w:rFonts w:ascii="Cambria" w:hAnsi="Cambria"/>
              </w:rPr>
              <w:t>415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75123" w:rsidRPr="008E0AFB" w:rsidRDefault="00375123" w:rsidP="008C346A">
            <w:pPr>
              <w:pStyle w:val="NoSpacing"/>
              <w:snapToGrid w:val="0"/>
              <w:spacing w:line="276" w:lineRule="auto"/>
              <w:jc w:val="center"/>
              <w:rPr>
                <w:rFonts w:ascii="Cambria" w:hAnsi="Cambria"/>
              </w:rPr>
            </w:pPr>
            <w:r w:rsidRPr="008E0AFB">
              <w:rPr>
                <w:rFonts w:ascii="Cambria" w:hAnsi="Cambria"/>
              </w:rPr>
              <w:t>-</w:t>
            </w:r>
          </w:p>
        </w:tc>
      </w:tr>
      <w:tr w:rsidR="00D36813" w:rsidRPr="008E0AFB" w:rsidTr="006A77B1">
        <w:tc>
          <w:tcPr>
            <w:tcW w:w="2160" w:type="dxa"/>
            <w:tcBorders>
              <w:top w:val="single" w:sz="4" w:space="0" w:color="000000"/>
              <w:left w:val="single" w:sz="4" w:space="0" w:color="000000"/>
              <w:bottom w:val="single" w:sz="4" w:space="0" w:color="000000"/>
            </w:tcBorders>
            <w:shd w:val="clear" w:color="auto" w:fill="auto"/>
          </w:tcPr>
          <w:p w:rsidR="00375123" w:rsidRPr="008E0AFB" w:rsidRDefault="00375123" w:rsidP="008C346A">
            <w:pPr>
              <w:pStyle w:val="NoSpacing"/>
              <w:spacing w:line="276" w:lineRule="auto"/>
              <w:jc w:val="both"/>
              <w:rPr>
                <w:rFonts w:ascii="Cambria" w:hAnsi="Cambria"/>
              </w:rPr>
            </w:pPr>
            <w:r w:rsidRPr="008E0AFB">
              <w:rPr>
                <w:rFonts w:ascii="Cambria" w:hAnsi="Cambria"/>
              </w:rPr>
              <w:t>Others (specify)</w:t>
            </w:r>
          </w:p>
        </w:tc>
        <w:tc>
          <w:tcPr>
            <w:tcW w:w="1080" w:type="dxa"/>
            <w:tcBorders>
              <w:top w:val="single" w:sz="4" w:space="0" w:color="000000"/>
              <w:left w:val="single" w:sz="4" w:space="0" w:color="000000"/>
              <w:bottom w:val="single" w:sz="4" w:space="0" w:color="000000"/>
            </w:tcBorders>
            <w:shd w:val="clear" w:color="auto" w:fill="auto"/>
          </w:tcPr>
          <w:p w:rsidR="00375123" w:rsidRPr="008E0AFB" w:rsidRDefault="00375123" w:rsidP="00375123">
            <w:pPr>
              <w:spacing w:after="0"/>
            </w:pPr>
            <w:r w:rsidRPr="008E0AFB">
              <w:t>10</w:t>
            </w:r>
          </w:p>
        </w:tc>
        <w:tc>
          <w:tcPr>
            <w:tcW w:w="1080" w:type="dxa"/>
            <w:tcBorders>
              <w:top w:val="single" w:sz="4" w:space="0" w:color="000000"/>
              <w:left w:val="single" w:sz="4" w:space="0" w:color="000000"/>
              <w:bottom w:val="single" w:sz="4" w:space="0" w:color="000000"/>
            </w:tcBorders>
            <w:shd w:val="clear" w:color="auto" w:fill="auto"/>
          </w:tcPr>
          <w:p w:rsidR="00375123" w:rsidRPr="008E0AFB" w:rsidRDefault="00375123" w:rsidP="00375123">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375123" w:rsidRPr="008E0AFB" w:rsidRDefault="00375123" w:rsidP="008C346A">
            <w:pPr>
              <w:pStyle w:val="NoSpacing"/>
              <w:snapToGrid w:val="0"/>
              <w:spacing w:line="276" w:lineRule="auto"/>
              <w:jc w:val="center"/>
              <w:rPr>
                <w:rFonts w:ascii="Cambria" w:hAnsi="Cambria"/>
              </w:rPr>
            </w:pPr>
          </w:p>
        </w:tc>
        <w:tc>
          <w:tcPr>
            <w:tcW w:w="1080" w:type="dxa"/>
            <w:tcBorders>
              <w:top w:val="single" w:sz="4" w:space="0" w:color="000000"/>
              <w:left w:val="single" w:sz="4" w:space="0" w:color="000000"/>
              <w:bottom w:val="single" w:sz="4" w:space="0" w:color="000000"/>
            </w:tcBorders>
            <w:shd w:val="clear" w:color="auto" w:fill="auto"/>
          </w:tcPr>
          <w:p w:rsidR="00375123" w:rsidRPr="008E0AFB" w:rsidRDefault="00375123" w:rsidP="008C346A">
            <w:pPr>
              <w:pStyle w:val="NoSpacing"/>
              <w:snapToGrid w:val="0"/>
              <w:spacing w:line="276" w:lineRule="auto"/>
              <w:jc w:val="center"/>
              <w:rPr>
                <w:rFonts w:ascii="Cambria" w:hAnsi="Cambria"/>
              </w:rPr>
            </w:pPr>
          </w:p>
        </w:tc>
        <w:tc>
          <w:tcPr>
            <w:tcW w:w="1170" w:type="dxa"/>
            <w:tcBorders>
              <w:top w:val="single" w:sz="4" w:space="0" w:color="000000"/>
              <w:left w:val="single" w:sz="4" w:space="0" w:color="000000"/>
              <w:bottom w:val="single" w:sz="4" w:space="0" w:color="000000"/>
            </w:tcBorders>
            <w:shd w:val="clear" w:color="auto" w:fill="auto"/>
          </w:tcPr>
          <w:p w:rsidR="00375123" w:rsidRPr="008E0AFB" w:rsidRDefault="00375123" w:rsidP="008C346A">
            <w:pPr>
              <w:pStyle w:val="NoSpacing"/>
              <w:snapToGrid w:val="0"/>
              <w:spacing w:line="276" w:lineRule="auto"/>
              <w:jc w:val="center"/>
              <w:rPr>
                <w:rFonts w:ascii="Cambria" w:hAnsi="Cambria"/>
              </w:rPr>
            </w:pPr>
            <w:r w:rsidRPr="008E0AFB">
              <w:rPr>
                <w:rFonts w:ascii="Cambria" w:hAnsi="Cambria"/>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75123" w:rsidRPr="008E0AFB" w:rsidRDefault="00375123" w:rsidP="008C346A">
            <w:pPr>
              <w:pStyle w:val="NoSpacing"/>
              <w:snapToGrid w:val="0"/>
              <w:spacing w:line="276" w:lineRule="auto"/>
              <w:jc w:val="center"/>
              <w:rPr>
                <w:rFonts w:ascii="Cambria" w:hAnsi="Cambria"/>
              </w:rPr>
            </w:pPr>
            <w:r w:rsidRPr="008E0AFB">
              <w:rPr>
                <w:rFonts w:ascii="Cambria" w:hAnsi="Cambria"/>
              </w:rPr>
              <w:t>-</w:t>
            </w:r>
          </w:p>
        </w:tc>
      </w:tr>
    </w:tbl>
    <w:p w:rsidR="006A77B1" w:rsidRDefault="006A77B1" w:rsidP="00C616E6">
      <w:pPr>
        <w:tabs>
          <w:tab w:val="left" w:pos="2268"/>
          <w:tab w:val="left" w:pos="3402"/>
          <w:tab w:val="left" w:pos="4536"/>
          <w:tab w:val="left" w:pos="5670"/>
          <w:tab w:val="left" w:pos="6804"/>
          <w:tab w:val="left" w:pos="7545"/>
          <w:tab w:val="left" w:pos="7938"/>
        </w:tabs>
        <w:spacing w:line="240" w:lineRule="auto"/>
        <w:rPr>
          <w:rFonts w:ascii="Cambria" w:hAnsi="Cambria"/>
        </w:rPr>
      </w:pPr>
    </w:p>
    <w:p w:rsidR="00C4401B" w:rsidRDefault="00C4401B" w:rsidP="00C616E6">
      <w:pPr>
        <w:tabs>
          <w:tab w:val="left" w:pos="2268"/>
          <w:tab w:val="left" w:pos="3402"/>
          <w:tab w:val="left" w:pos="4536"/>
          <w:tab w:val="left" w:pos="5670"/>
          <w:tab w:val="left" w:pos="6804"/>
          <w:tab w:val="left" w:pos="7545"/>
          <w:tab w:val="left" w:pos="7938"/>
        </w:tabs>
        <w:spacing w:line="240" w:lineRule="auto"/>
        <w:rPr>
          <w:rFonts w:ascii="Cambria" w:hAnsi="Cambria"/>
        </w:rPr>
      </w:pPr>
    </w:p>
    <w:p w:rsidR="0050302D" w:rsidRDefault="0050302D" w:rsidP="00C616E6">
      <w:pPr>
        <w:tabs>
          <w:tab w:val="left" w:pos="2268"/>
          <w:tab w:val="left" w:pos="3402"/>
          <w:tab w:val="left" w:pos="4536"/>
          <w:tab w:val="left" w:pos="5670"/>
          <w:tab w:val="left" w:pos="6804"/>
          <w:tab w:val="left" w:pos="7545"/>
          <w:tab w:val="left" w:pos="7938"/>
        </w:tabs>
        <w:spacing w:line="240" w:lineRule="auto"/>
        <w:rPr>
          <w:rFonts w:ascii="Cambria" w:hAnsi="Cambria"/>
        </w:rPr>
      </w:pPr>
    </w:p>
    <w:p w:rsidR="0050302D" w:rsidRDefault="0050302D" w:rsidP="00C616E6">
      <w:pPr>
        <w:tabs>
          <w:tab w:val="left" w:pos="2268"/>
          <w:tab w:val="left" w:pos="3402"/>
          <w:tab w:val="left" w:pos="4536"/>
          <w:tab w:val="left" w:pos="5670"/>
          <w:tab w:val="left" w:pos="6804"/>
          <w:tab w:val="left" w:pos="7545"/>
          <w:tab w:val="left" w:pos="7938"/>
        </w:tabs>
        <w:spacing w:line="240" w:lineRule="auto"/>
        <w:rPr>
          <w:rFonts w:ascii="Cambria" w:hAnsi="Cambria"/>
        </w:rPr>
      </w:pPr>
    </w:p>
    <w:p w:rsidR="0050302D" w:rsidRDefault="0050302D" w:rsidP="00C616E6">
      <w:pPr>
        <w:tabs>
          <w:tab w:val="left" w:pos="2268"/>
          <w:tab w:val="left" w:pos="3402"/>
          <w:tab w:val="left" w:pos="4536"/>
          <w:tab w:val="left" w:pos="5670"/>
          <w:tab w:val="left" w:pos="6804"/>
          <w:tab w:val="left" w:pos="7545"/>
          <w:tab w:val="left" w:pos="7938"/>
        </w:tabs>
        <w:spacing w:line="240" w:lineRule="auto"/>
        <w:rPr>
          <w:rFonts w:ascii="Cambria" w:hAnsi="Cambria"/>
        </w:rPr>
      </w:pPr>
    </w:p>
    <w:p w:rsidR="0050302D" w:rsidRDefault="0050302D" w:rsidP="00C616E6">
      <w:pPr>
        <w:tabs>
          <w:tab w:val="left" w:pos="2268"/>
          <w:tab w:val="left" w:pos="3402"/>
          <w:tab w:val="left" w:pos="4536"/>
          <w:tab w:val="left" w:pos="5670"/>
          <w:tab w:val="left" w:pos="6804"/>
          <w:tab w:val="left" w:pos="7545"/>
          <w:tab w:val="left" w:pos="7938"/>
        </w:tabs>
        <w:spacing w:line="240" w:lineRule="auto"/>
        <w:rPr>
          <w:rFonts w:ascii="Cambria" w:hAnsi="Cambria"/>
        </w:rPr>
      </w:pPr>
    </w:p>
    <w:p w:rsidR="00D344EB" w:rsidRPr="00A551B9" w:rsidRDefault="00904A67" w:rsidP="003B10A7">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lastRenderedPageBreak/>
        <w:t>4</w:t>
      </w:r>
      <w:r w:rsidR="00974F40" w:rsidRPr="00A551B9">
        <w:rPr>
          <w:rFonts w:ascii="Cambria" w:hAnsi="Cambria"/>
        </w:rPr>
        <w:t>.</w:t>
      </w:r>
      <w:r w:rsidR="001D684F" w:rsidRPr="00A551B9">
        <w:rPr>
          <w:rFonts w:ascii="Cambria" w:hAnsi="Cambria"/>
        </w:rPr>
        <w:t>4</w:t>
      </w:r>
      <w:r w:rsidR="00D344EB" w:rsidRPr="00A551B9">
        <w:rPr>
          <w:rFonts w:ascii="Cambria" w:hAnsi="Cambria"/>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D344EB" w:rsidRPr="00A551B9" w:rsidTr="0076073F">
        <w:trPr>
          <w:trHeight w:val="611"/>
        </w:trPr>
        <w:tc>
          <w:tcPr>
            <w:tcW w:w="1014" w:type="dxa"/>
            <w:vAlign w:val="center"/>
          </w:tcPr>
          <w:p w:rsidR="003420B5" w:rsidRPr="00A551B9"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Cambria" w:hAnsi="Cambria"/>
                <w:sz w:val="20"/>
              </w:rPr>
            </w:pPr>
          </w:p>
        </w:tc>
        <w:tc>
          <w:tcPr>
            <w:tcW w:w="1260" w:type="dxa"/>
            <w:vAlign w:val="center"/>
          </w:tcPr>
          <w:p w:rsidR="003420B5" w:rsidRPr="00A551B9"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Cambria" w:hAnsi="Cambria"/>
                <w:sz w:val="20"/>
              </w:rPr>
            </w:pPr>
            <w:r w:rsidRPr="00A551B9">
              <w:rPr>
                <w:rFonts w:ascii="Cambria" w:hAnsi="Cambria"/>
                <w:sz w:val="20"/>
              </w:rPr>
              <w:t>Total Computers</w:t>
            </w:r>
          </w:p>
        </w:tc>
        <w:tc>
          <w:tcPr>
            <w:tcW w:w="1170" w:type="dxa"/>
            <w:vAlign w:val="center"/>
          </w:tcPr>
          <w:p w:rsidR="003420B5" w:rsidRPr="00A551B9"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Cambria" w:hAnsi="Cambria"/>
                <w:sz w:val="20"/>
              </w:rPr>
            </w:pPr>
            <w:r w:rsidRPr="00A551B9">
              <w:rPr>
                <w:rFonts w:ascii="Cambria" w:hAnsi="Cambria"/>
                <w:sz w:val="20"/>
              </w:rPr>
              <w:t>Computer Labs</w:t>
            </w:r>
          </w:p>
        </w:tc>
        <w:tc>
          <w:tcPr>
            <w:tcW w:w="990" w:type="dxa"/>
            <w:vAlign w:val="center"/>
          </w:tcPr>
          <w:p w:rsidR="003420B5" w:rsidRPr="00A551B9" w:rsidRDefault="003420B5" w:rsidP="00996EBA">
            <w:pPr>
              <w:tabs>
                <w:tab w:val="left" w:pos="2268"/>
                <w:tab w:val="left" w:pos="3402"/>
                <w:tab w:val="left" w:pos="4536"/>
                <w:tab w:val="left" w:pos="5670"/>
                <w:tab w:val="left" w:pos="6804"/>
                <w:tab w:val="left" w:pos="7545"/>
                <w:tab w:val="left" w:pos="7938"/>
              </w:tabs>
              <w:spacing w:after="0" w:line="240" w:lineRule="auto"/>
              <w:jc w:val="center"/>
              <w:rPr>
                <w:rFonts w:ascii="Cambria" w:hAnsi="Cambria"/>
                <w:sz w:val="20"/>
              </w:rPr>
            </w:pPr>
            <w:r w:rsidRPr="00A551B9">
              <w:rPr>
                <w:rFonts w:ascii="Cambria" w:hAnsi="Cambria"/>
                <w:sz w:val="20"/>
              </w:rPr>
              <w:t>Internet</w:t>
            </w:r>
          </w:p>
        </w:tc>
        <w:tc>
          <w:tcPr>
            <w:tcW w:w="1080" w:type="dxa"/>
            <w:vAlign w:val="center"/>
          </w:tcPr>
          <w:p w:rsidR="006E5637" w:rsidRPr="00A551B9"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Cambria" w:hAnsi="Cambria"/>
                <w:sz w:val="20"/>
              </w:rPr>
            </w:pPr>
            <w:r w:rsidRPr="00A551B9">
              <w:rPr>
                <w:rFonts w:ascii="Cambria" w:hAnsi="Cambria"/>
                <w:sz w:val="20"/>
              </w:rPr>
              <w:t>Browsing Centre</w:t>
            </w:r>
          </w:p>
        </w:tc>
        <w:tc>
          <w:tcPr>
            <w:tcW w:w="1170" w:type="dxa"/>
            <w:vAlign w:val="center"/>
          </w:tcPr>
          <w:p w:rsidR="003420B5" w:rsidRPr="00A551B9"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Cambria" w:hAnsi="Cambria"/>
                <w:sz w:val="20"/>
              </w:rPr>
            </w:pPr>
            <w:r w:rsidRPr="00A551B9">
              <w:rPr>
                <w:rFonts w:ascii="Cambria" w:hAnsi="Cambria"/>
                <w:sz w:val="20"/>
              </w:rPr>
              <w:t>Computer Centre</w:t>
            </w:r>
            <w:r w:rsidR="0094192C" w:rsidRPr="00A551B9">
              <w:rPr>
                <w:rFonts w:ascii="Cambria" w:hAnsi="Cambria"/>
                <w:sz w:val="20"/>
              </w:rPr>
              <w:t>s</w:t>
            </w:r>
          </w:p>
        </w:tc>
        <w:tc>
          <w:tcPr>
            <w:tcW w:w="810" w:type="dxa"/>
            <w:vAlign w:val="center"/>
          </w:tcPr>
          <w:p w:rsidR="003420B5" w:rsidRPr="00A551B9"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Cambria" w:hAnsi="Cambria"/>
                <w:sz w:val="20"/>
              </w:rPr>
            </w:pPr>
            <w:r w:rsidRPr="00A551B9">
              <w:rPr>
                <w:rFonts w:ascii="Cambria" w:hAnsi="Cambria"/>
                <w:sz w:val="20"/>
              </w:rPr>
              <w:t>Office</w:t>
            </w:r>
          </w:p>
        </w:tc>
        <w:tc>
          <w:tcPr>
            <w:tcW w:w="869" w:type="dxa"/>
            <w:vAlign w:val="center"/>
          </w:tcPr>
          <w:p w:rsidR="003420B5" w:rsidRPr="00A551B9"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Cambria" w:hAnsi="Cambria"/>
                <w:sz w:val="20"/>
              </w:rPr>
            </w:pPr>
            <w:r w:rsidRPr="00A551B9">
              <w:rPr>
                <w:rFonts w:ascii="Cambria" w:hAnsi="Cambria"/>
                <w:sz w:val="20"/>
              </w:rPr>
              <w:t>Depart</w:t>
            </w:r>
            <w:r w:rsidR="0076073F" w:rsidRPr="00A551B9">
              <w:rPr>
                <w:rFonts w:ascii="Cambria" w:hAnsi="Cambria"/>
                <w:sz w:val="20"/>
              </w:rPr>
              <w:t>-</w:t>
            </w:r>
            <w:proofErr w:type="spellStart"/>
            <w:r w:rsidRPr="00A551B9">
              <w:rPr>
                <w:rFonts w:ascii="Cambria" w:hAnsi="Cambria"/>
                <w:sz w:val="20"/>
              </w:rPr>
              <w:t>ments</w:t>
            </w:r>
            <w:proofErr w:type="spellEnd"/>
          </w:p>
        </w:tc>
        <w:tc>
          <w:tcPr>
            <w:tcW w:w="751" w:type="dxa"/>
            <w:vAlign w:val="center"/>
          </w:tcPr>
          <w:p w:rsidR="003420B5" w:rsidRPr="00A551B9" w:rsidRDefault="00DE037B" w:rsidP="00DE037B">
            <w:pPr>
              <w:tabs>
                <w:tab w:val="left" w:pos="2268"/>
                <w:tab w:val="left" w:pos="3402"/>
                <w:tab w:val="left" w:pos="4536"/>
                <w:tab w:val="left" w:pos="5670"/>
                <w:tab w:val="left" w:pos="6804"/>
                <w:tab w:val="left" w:pos="7545"/>
                <w:tab w:val="left" w:pos="7938"/>
              </w:tabs>
              <w:spacing w:line="240" w:lineRule="auto"/>
              <w:jc w:val="center"/>
              <w:rPr>
                <w:rFonts w:ascii="Cambria" w:hAnsi="Cambria"/>
                <w:sz w:val="20"/>
              </w:rPr>
            </w:pPr>
            <w:r w:rsidRPr="00A551B9">
              <w:rPr>
                <w:rFonts w:ascii="Cambria" w:hAnsi="Cambria"/>
                <w:sz w:val="20"/>
              </w:rPr>
              <w:t>Class Room</w:t>
            </w:r>
          </w:p>
        </w:tc>
      </w:tr>
      <w:tr w:rsidR="00996EBA" w:rsidRPr="00A551B9" w:rsidTr="00996EBA">
        <w:trPr>
          <w:trHeight w:val="908"/>
        </w:trPr>
        <w:tc>
          <w:tcPr>
            <w:tcW w:w="1014" w:type="dxa"/>
          </w:tcPr>
          <w:p w:rsidR="00996EBA" w:rsidRPr="00A551B9" w:rsidRDefault="00996EBA" w:rsidP="005C2F61">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Existing</w:t>
            </w:r>
          </w:p>
        </w:tc>
        <w:tc>
          <w:tcPr>
            <w:tcW w:w="1260" w:type="dxa"/>
            <w:vAlign w:val="center"/>
          </w:tcPr>
          <w:p w:rsidR="00996EBA" w:rsidRPr="00A551B9" w:rsidRDefault="00851320" w:rsidP="00D37564">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144</w:t>
            </w:r>
          </w:p>
        </w:tc>
        <w:tc>
          <w:tcPr>
            <w:tcW w:w="1170" w:type="dxa"/>
            <w:vAlign w:val="center"/>
          </w:tcPr>
          <w:p w:rsidR="00996EBA" w:rsidRPr="00A551B9" w:rsidRDefault="002D1F2D" w:rsidP="005C2F61">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30</w:t>
            </w:r>
          </w:p>
        </w:tc>
        <w:tc>
          <w:tcPr>
            <w:tcW w:w="990" w:type="dxa"/>
            <w:vMerge w:val="restart"/>
            <w:vAlign w:val="center"/>
          </w:tcPr>
          <w:p w:rsidR="00996EBA" w:rsidRPr="00A551B9" w:rsidRDefault="00996EBA" w:rsidP="00996EBA">
            <w:pPr>
              <w:tabs>
                <w:tab w:val="left" w:pos="2268"/>
                <w:tab w:val="left" w:pos="3402"/>
                <w:tab w:val="left" w:pos="4536"/>
                <w:tab w:val="left" w:pos="5670"/>
                <w:tab w:val="left" w:pos="6804"/>
                <w:tab w:val="left" w:pos="7545"/>
                <w:tab w:val="left" w:pos="7938"/>
              </w:tabs>
              <w:spacing w:after="0"/>
              <w:jc w:val="center"/>
              <w:rPr>
                <w:rFonts w:ascii="Cambria" w:hAnsi="Cambria"/>
              </w:rPr>
            </w:pPr>
            <w:r>
              <w:rPr>
                <w:rFonts w:ascii="Cambria" w:hAnsi="Cambria"/>
              </w:rPr>
              <w:t>1Mbps</w:t>
            </w:r>
            <w:r>
              <w:rPr>
                <w:rFonts w:ascii="Cambria" w:hAnsi="Cambria"/>
                <w:sz w:val="16"/>
              </w:rPr>
              <w:t xml:space="preserve"> Optical fibre lease line</w:t>
            </w:r>
          </w:p>
        </w:tc>
        <w:tc>
          <w:tcPr>
            <w:tcW w:w="1080" w:type="dxa"/>
            <w:vAlign w:val="center"/>
          </w:tcPr>
          <w:p w:rsidR="00996EBA" w:rsidRPr="00A551B9" w:rsidRDefault="00996EBA" w:rsidP="005C2F61">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6</w:t>
            </w:r>
          </w:p>
        </w:tc>
        <w:tc>
          <w:tcPr>
            <w:tcW w:w="1170" w:type="dxa"/>
            <w:vAlign w:val="center"/>
          </w:tcPr>
          <w:p w:rsidR="00996EBA" w:rsidRPr="00A551B9" w:rsidRDefault="002D1F2D" w:rsidP="005C2F61">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36</w:t>
            </w:r>
          </w:p>
        </w:tc>
        <w:tc>
          <w:tcPr>
            <w:tcW w:w="810" w:type="dxa"/>
            <w:vAlign w:val="center"/>
          </w:tcPr>
          <w:p w:rsidR="00996EBA" w:rsidRPr="00A551B9" w:rsidRDefault="00996EBA" w:rsidP="005C2F61">
            <w:pPr>
              <w:tabs>
                <w:tab w:val="left" w:pos="2268"/>
                <w:tab w:val="left" w:pos="3402"/>
                <w:tab w:val="left" w:pos="4536"/>
                <w:tab w:val="left" w:pos="5670"/>
                <w:tab w:val="left" w:pos="6804"/>
                <w:tab w:val="left" w:pos="7545"/>
                <w:tab w:val="left" w:pos="7938"/>
              </w:tabs>
              <w:jc w:val="center"/>
              <w:rPr>
                <w:rFonts w:ascii="Cambria" w:hAnsi="Cambria"/>
              </w:rPr>
            </w:pPr>
            <w:r w:rsidRPr="00A551B9">
              <w:rPr>
                <w:rFonts w:ascii="Cambria" w:hAnsi="Cambria"/>
              </w:rPr>
              <w:t>1</w:t>
            </w:r>
            <w:r w:rsidR="00851320">
              <w:rPr>
                <w:rFonts w:ascii="Cambria" w:hAnsi="Cambria"/>
              </w:rPr>
              <w:t>4</w:t>
            </w:r>
          </w:p>
        </w:tc>
        <w:tc>
          <w:tcPr>
            <w:tcW w:w="869" w:type="dxa"/>
            <w:vAlign w:val="center"/>
          </w:tcPr>
          <w:p w:rsidR="00996EBA" w:rsidRPr="00A551B9" w:rsidRDefault="00996EBA" w:rsidP="005C2F61">
            <w:pPr>
              <w:tabs>
                <w:tab w:val="left" w:pos="2268"/>
                <w:tab w:val="left" w:pos="3402"/>
                <w:tab w:val="left" w:pos="4536"/>
                <w:tab w:val="left" w:pos="5670"/>
                <w:tab w:val="left" w:pos="6804"/>
                <w:tab w:val="left" w:pos="7545"/>
                <w:tab w:val="left" w:pos="7938"/>
              </w:tabs>
              <w:jc w:val="center"/>
              <w:rPr>
                <w:rFonts w:ascii="Cambria" w:hAnsi="Cambria"/>
              </w:rPr>
            </w:pPr>
            <w:r w:rsidRPr="00A551B9">
              <w:rPr>
                <w:rFonts w:ascii="Cambria" w:hAnsi="Cambria"/>
              </w:rPr>
              <w:t>2</w:t>
            </w:r>
            <w:r>
              <w:rPr>
                <w:rFonts w:ascii="Cambria" w:hAnsi="Cambria"/>
              </w:rPr>
              <w:t>4</w:t>
            </w:r>
          </w:p>
        </w:tc>
        <w:tc>
          <w:tcPr>
            <w:tcW w:w="751" w:type="dxa"/>
            <w:vAlign w:val="center"/>
          </w:tcPr>
          <w:p w:rsidR="00996EBA" w:rsidRPr="00A551B9" w:rsidRDefault="00996EBA" w:rsidP="005C2F61">
            <w:pPr>
              <w:tabs>
                <w:tab w:val="left" w:pos="2268"/>
                <w:tab w:val="left" w:pos="3402"/>
                <w:tab w:val="left" w:pos="4536"/>
                <w:tab w:val="left" w:pos="5670"/>
                <w:tab w:val="left" w:pos="6804"/>
                <w:tab w:val="left" w:pos="7545"/>
                <w:tab w:val="left" w:pos="7938"/>
              </w:tabs>
              <w:jc w:val="center"/>
              <w:rPr>
                <w:rFonts w:ascii="Cambria" w:hAnsi="Cambria"/>
              </w:rPr>
            </w:pPr>
            <w:r w:rsidRPr="00A551B9">
              <w:rPr>
                <w:rFonts w:ascii="Cambria" w:hAnsi="Cambria"/>
              </w:rPr>
              <w:t>0</w:t>
            </w:r>
            <w:r>
              <w:rPr>
                <w:rFonts w:ascii="Cambria" w:hAnsi="Cambria"/>
              </w:rPr>
              <w:t>9</w:t>
            </w:r>
          </w:p>
        </w:tc>
      </w:tr>
      <w:tr w:rsidR="00996EBA" w:rsidRPr="00A551B9" w:rsidTr="007A1386">
        <w:trPr>
          <w:trHeight w:val="393"/>
        </w:trPr>
        <w:tc>
          <w:tcPr>
            <w:tcW w:w="1014" w:type="dxa"/>
          </w:tcPr>
          <w:p w:rsidR="00996EBA" w:rsidRPr="00A551B9" w:rsidRDefault="00996EBA" w:rsidP="005C2F61">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Added</w:t>
            </w:r>
          </w:p>
        </w:tc>
        <w:tc>
          <w:tcPr>
            <w:tcW w:w="1260" w:type="dxa"/>
            <w:vAlign w:val="center"/>
          </w:tcPr>
          <w:p w:rsidR="00996EBA" w:rsidRPr="00A551B9" w:rsidRDefault="00851320" w:rsidP="002D1F2D">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8</w:t>
            </w:r>
          </w:p>
        </w:tc>
        <w:tc>
          <w:tcPr>
            <w:tcW w:w="1170" w:type="dxa"/>
            <w:vAlign w:val="center"/>
          </w:tcPr>
          <w:p w:rsidR="00996EBA" w:rsidRPr="00A551B9" w:rsidRDefault="00851320" w:rsidP="007A1386">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02</w:t>
            </w:r>
          </w:p>
        </w:tc>
        <w:tc>
          <w:tcPr>
            <w:tcW w:w="990" w:type="dxa"/>
            <w:vMerge/>
            <w:vAlign w:val="center"/>
          </w:tcPr>
          <w:p w:rsidR="00996EBA" w:rsidRPr="00A551B9" w:rsidRDefault="00996EBA" w:rsidP="007A1386">
            <w:pPr>
              <w:tabs>
                <w:tab w:val="left" w:pos="2268"/>
                <w:tab w:val="left" w:pos="3402"/>
                <w:tab w:val="left" w:pos="4536"/>
                <w:tab w:val="left" w:pos="5670"/>
                <w:tab w:val="left" w:pos="6804"/>
                <w:tab w:val="left" w:pos="7545"/>
                <w:tab w:val="left" w:pos="7938"/>
              </w:tabs>
              <w:jc w:val="center"/>
              <w:rPr>
                <w:rFonts w:ascii="Cambria" w:hAnsi="Cambria"/>
              </w:rPr>
            </w:pPr>
          </w:p>
        </w:tc>
        <w:tc>
          <w:tcPr>
            <w:tcW w:w="1080" w:type="dxa"/>
            <w:vAlign w:val="center"/>
          </w:tcPr>
          <w:p w:rsidR="00996EBA" w:rsidRPr="00A551B9" w:rsidRDefault="00851320" w:rsidP="007A1386">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02</w:t>
            </w:r>
          </w:p>
        </w:tc>
        <w:tc>
          <w:tcPr>
            <w:tcW w:w="1170" w:type="dxa"/>
            <w:vAlign w:val="center"/>
          </w:tcPr>
          <w:p w:rsidR="00996EBA" w:rsidRPr="00A551B9" w:rsidRDefault="00D37564" w:rsidP="008D3308">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w:t>
            </w:r>
          </w:p>
        </w:tc>
        <w:tc>
          <w:tcPr>
            <w:tcW w:w="810" w:type="dxa"/>
            <w:vAlign w:val="center"/>
          </w:tcPr>
          <w:p w:rsidR="00996EBA" w:rsidRPr="00A551B9" w:rsidRDefault="00851320" w:rsidP="006E5637">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02</w:t>
            </w:r>
          </w:p>
        </w:tc>
        <w:tc>
          <w:tcPr>
            <w:tcW w:w="869" w:type="dxa"/>
            <w:vAlign w:val="center"/>
          </w:tcPr>
          <w:p w:rsidR="00996EBA" w:rsidRPr="00A551B9" w:rsidRDefault="00851320" w:rsidP="007A1386">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05</w:t>
            </w:r>
          </w:p>
        </w:tc>
        <w:tc>
          <w:tcPr>
            <w:tcW w:w="751" w:type="dxa"/>
            <w:vAlign w:val="center"/>
          </w:tcPr>
          <w:p w:rsidR="00996EBA" w:rsidRPr="00A551B9" w:rsidRDefault="00996EBA" w:rsidP="007A1386">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w:t>
            </w:r>
          </w:p>
        </w:tc>
      </w:tr>
      <w:tr w:rsidR="00375123" w:rsidRPr="00A551B9" w:rsidTr="007A1386">
        <w:trPr>
          <w:trHeight w:val="393"/>
        </w:trPr>
        <w:tc>
          <w:tcPr>
            <w:tcW w:w="1014" w:type="dxa"/>
          </w:tcPr>
          <w:p w:rsidR="00375123" w:rsidRPr="00A551B9" w:rsidRDefault="00375123" w:rsidP="005C2F61">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Total</w:t>
            </w:r>
          </w:p>
        </w:tc>
        <w:tc>
          <w:tcPr>
            <w:tcW w:w="1260" w:type="dxa"/>
            <w:vAlign w:val="center"/>
          </w:tcPr>
          <w:p w:rsidR="00375123" w:rsidRPr="00A551B9" w:rsidRDefault="00851320" w:rsidP="00D37564">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152</w:t>
            </w:r>
          </w:p>
        </w:tc>
        <w:tc>
          <w:tcPr>
            <w:tcW w:w="1170" w:type="dxa"/>
            <w:vAlign w:val="center"/>
          </w:tcPr>
          <w:p w:rsidR="00375123" w:rsidRPr="00A551B9" w:rsidRDefault="00851320" w:rsidP="007A1386">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32</w:t>
            </w:r>
          </w:p>
        </w:tc>
        <w:tc>
          <w:tcPr>
            <w:tcW w:w="990" w:type="dxa"/>
            <w:vAlign w:val="center"/>
          </w:tcPr>
          <w:p w:rsidR="00375123" w:rsidRPr="00A551B9" w:rsidRDefault="00996EBA" w:rsidP="007A1386">
            <w:pPr>
              <w:tabs>
                <w:tab w:val="left" w:pos="2268"/>
                <w:tab w:val="left" w:pos="3402"/>
                <w:tab w:val="left" w:pos="4536"/>
                <w:tab w:val="left" w:pos="5670"/>
                <w:tab w:val="left" w:pos="6804"/>
                <w:tab w:val="left" w:pos="7545"/>
                <w:tab w:val="left" w:pos="7938"/>
              </w:tabs>
              <w:jc w:val="center"/>
              <w:rPr>
                <w:rFonts w:ascii="Cambria" w:hAnsi="Cambria"/>
              </w:rPr>
            </w:pPr>
            <w:r w:rsidRPr="00A551B9">
              <w:rPr>
                <w:rFonts w:ascii="Cambria" w:hAnsi="Cambria"/>
                <w:sz w:val="16"/>
              </w:rPr>
              <w:t>Networked</w:t>
            </w:r>
          </w:p>
        </w:tc>
        <w:tc>
          <w:tcPr>
            <w:tcW w:w="1080" w:type="dxa"/>
            <w:vAlign w:val="center"/>
          </w:tcPr>
          <w:p w:rsidR="00375123" w:rsidRPr="00A551B9" w:rsidRDefault="00851320" w:rsidP="007A1386">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08</w:t>
            </w:r>
          </w:p>
        </w:tc>
        <w:tc>
          <w:tcPr>
            <w:tcW w:w="1170" w:type="dxa"/>
            <w:vAlign w:val="center"/>
          </w:tcPr>
          <w:p w:rsidR="00375123" w:rsidRPr="00A551B9" w:rsidRDefault="002D1F2D" w:rsidP="007A1386">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36</w:t>
            </w:r>
          </w:p>
        </w:tc>
        <w:tc>
          <w:tcPr>
            <w:tcW w:w="810" w:type="dxa"/>
            <w:vAlign w:val="center"/>
          </w:tcPr>
          <w:p w:rsidR="00375123" w:rsidRPr="00A551B9" w:rsidRDefault="00851320" w:rsidP="008D3308">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16</w:t>
            </w:r>
          </w:p>
        </w:tc>
        <w:tc>
          <w:tcPr>
            <w:tcW w:w="869" w:type="dxa"/>
            <w:vAlign w:val="center"/>
          </w:tcPr>
          <w:p w:rsidR="00375123" w:rsidRPr="00A551B9" w:rsidRDefault="00851320" w:rsidP="008D3308">
            <w:pPr>
              <w:tabs>
                <w:tab w:val="left" w:pos="2268"/>
                <w:tab w:val="left" w:pos="3402"/>
                <w:tab w:val="left" w:pos="4536"/>
                <w:tab w:val="left" w:pos="5670"/>
                <w:tab w:val="left" w:pos="6804"/>
                <w:tab w:val="left" w:pos="7545"/>
                <w:tab w:val="left" w:pos="7938"/>
              </w:tabs>
              <w:jc w:val="center"/>
              <w:rPr>
                <w:rFonts w:ascii="Cambria" w:hAnsi="Cambria"/>
              </w:rPr>
            </w:pPr>
            <w:r>
              <w:rPr>
                <w:rFonts w:ascii="Cambria" w:hAnsi="Cambria"/>
              </w:rPr>
              <w:t>29</w:t>
            </w:r>
          </w:p>
        </w:tc>
        <w:tc>
          <w:tcPr>
            <w:tcW w:w="751" w:type="dxa"/>
            <w:vAlign w:val="center"/>
          </w:tcPr>
          <w:p w:rsidR="00375123" w:rsidRPr="00A551B9" w:rsidRDefault="00375123" w:rsidP="006E5637">
            <w:pPr>
              <w:tabs>
                <w:tab w:val="left" w:pos="2268"/>
                <w:tab w:val="left" w:pos="3402"/>
                <w:tab w:val="left" w:pos="4536"/>
                <w:tab w:val="left" w:pos="5670"/>
                <w:tab w:val="left" w:pos="6804"/>
                <w:tab w:val="left" w:pos="7545"/>
                <w:tab w:val="left" w:pos="7938"/>
              </w:tabs>
              <w:jc w:val="center"/>
              <w:rPr>
                <w:rFonts w:ascii="Cambria" w:hAnsi="Cambria"/>
              </w:rPr>
            </w:pPr>
            <w:r w:rsidRPr="00A551B9">
              <w:rPr>
                <w:rFonts w:ascii="Cambria" w:hAnsi="Cambria"/>
              </w:rPr>
              <w:t>0</w:t>
            </w:r>
            <w:r>
              <w:rPr>
                <w:rFonts w:ascii="Cambria" w:hAnsi="Cambria"/>
              </w:rPr>
              <w:t>9</w:t>
            </w:r>
          </w:p>
        </w:tc>
      </w:tr>
    </w:tbl>
    <w:p w:rsidR="00C616E6" w:rsidRPr="00A551B9" w:rsidRDefault="00C616E6" w:rsidP="003B10A7">
      <w:pPr>
        <w:tabs>
          <w:tab w:val="left" w:pos="2268"/>
          <w:tab w:val="left" w:pos="3402"/>
          <w:tab w:val="left" w:pos="4536"/>
          <w:tab w:val="left" w:pos="5670"/>
          <w:tab w:val="left" w:pos="6804"/>
          <w:tab w:val="left" w:pos="7545"/>
          <w:tab w:val="left" w:pos="7938"/>
        </w:tabs>
        <w:rPr>
          <w:rFonts w:ascii="Cambria" w:hAnsi="Cambria"/>
          <w:sz w:val="2"/>
        </w:rPr>
      </w:pPr>
    </w:p>
    <w:p w:rsidR="00304FB3" w:rsidRPr="00C4401B" w:rsidRDefault="00304FB3" w:rsidP="0076073F">
      <w:pPr>
        <w:pStyle w:val="NoSpacing"/>
        <w:rPr>
          <w:rFonts w:ascii="Cambria" w:hAnsi="Cambria"/>
        </w:rPr>
      </w:pPr>
    </w:p>
    <w:p w:rsidR="00C4401B" w:rsidRPr="00C4401B" w:rsidRDefault="00904A67" w:rsidP="0076073F">
      <w:pPr>
        <w:pStyle w:val="NoSpacing"/>
        <w:rPr>
          <w:rFonts w:ascii="Cambria" w:hAnsi="Cambria"/>
        </w:rPr>
      </w:pPr>
      <w:r w:rsidRPr="00C4401B">
        <w:rPr>
          <w:rFonts w:ascii="Cambria" w:hAnsi="Cambria"/>
        </w:rPr>
        <w:t>4</w:t>
      </w:r>
      <w:r w:rsidR="00974F40" w:rsidRPr="00C4401B">
        <w:rPr>
          <w:rFonts w:ascii="Cambria" w:hAnsi="Cambria"/>
        </w:rPr>
        <w:t>.</w:t>
      </w:r>
      <w:r w:rsidR="001D684F" w:rsidRPr="00C4401B">
        <w:rPr>
          <w:rFonts w:ascii="Cambria" w:hAnsi="Cambria"/>
        </w:rPr>
        <w:t>5</w:t>
      </w:r>
      <w:r w:rsidR="002212D5" w:rsidRPr="00C4401B">
        <w:rPr>
          <w:rFonts w:ascii="Cambria" w:hAnsi="Cambria"/>
        </w:rPr>
        <w:t xml:space="preserve">Computer, Internet access, </w:t>
      </w:r>
      <w:r w:rsidR="00A11D28" w:rsidRPr="00C4401B">
        <w:rPr>
          <w:rFonts w:ascii="Cambria" w:hAnsi="Cambria"/>
        </w:rPr>
        <w:t>training to teachers</w:t>
      </w:r>
      <w:r w:rsidR="0076073F" w:rsidRPr="00C4401B">
        <w:rPr>
          <w:rFonts w:ascii="Cambria" w:hAnsi="Cambria"/>
        </w:rPr>
        <w:t>and</w:t>
      </w:r>
      <w:r w:rsidR="005613F9" w:rsidRPr="00C4401B">
        <w:rPr>
          <w:rFonts w:ascii="Cambria" w:hAnsi="Cambria"/>
        </w:rPr>
        <w:t>students</w:t>
      </w:r>
      <w:r w:rsidR="006B16D9" w:rsidRPr="00C4401B">
        <w:rPr>
          <w:rFonts w:ascii="Cambria" w:hAnsi="Cambria"/>
        </w:rPr>
        <w:t xml:space="preserve"> and any other programme for </w:t>
      </w:r>
    </w:p>
    <w:p w:rsidR="005613F9" w:rsidRPr="00C4401B" w:rsidRDefault="00156F5A" w:rsidP="0076073F">
      <w:pPr>
        <w:pStyle w:val="NoSpacing"/>
        <w:rPr>
          <w:rFonts w:ascii="Cambria" w:hAnsi="Cambria"/>
        </w:rPr>
      </w:pPr>
      <w:r w:rsidRPr="00C4401B">
        <w:rPr>
          <w:rFonts w:ascii="Cambria" w:hAnsi="Cambria"/>
        </w:rPr>
        <w:t>T</w:t>
      </w:r>
      <w:r w:rsidR="006B16D9" w:rsidRPr="00C4401B">
        <w:rPr>
          <w:rFonts w:ascii="Cambria" w:hAnsi="Cambria"/>
        </w:rPr>
        <w:t>echnology</w:t>
      </w:r>
      <w:r w:rsidR="002B2DCB" w:rsidRPr="00C4401B">
        <w:rPr>
          <w:rFonts w:ascii="Cambria" w:hAnsi="Cambria"/>
        </w:rPr>
        <w:t>Up</w:t>
      </w:r>
      <w:r w:rsidR="00AA035A" w:rsidRPr="00C4401B">
        <w:rPr>
          <w:rFonts w:ascii="Cambria" w:hAnsi="Cambria"/>
        </w:rPr>
        <w:t>-</w:t>
      </w:r>
      <w:r w:rsidR="002B2DCB" w:rsidRPr="00C4401B">
        <w:rPr>
          <w:rFonts w:ascii="Cambria" w:hAnsi="Cambria"/>
        </w:rPr>
        <w:t>gradation</w:t>
      </w:r>
      <w:r w:rsidR="0015263F" w:rsidRPr="00C4401B">
        <w:rPr>
          <w:rFonts w:ascii="Cambria" w:hAnsi="Cambria"/>
        </w:rPr>
        <w:t xml:space="preserve"> (Networking, e-Governance etc.)</w:t>
      </w:r>
    </w:p>
    <w:p w:rsidR="00661026" w:rsidRPr="00C4401B" w:rsidRDefault="005C0C2E" w:rsidP="003B10A7">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121" type="#_x0000_t202" style="position:absolute;margin-left:24.9pt;margin-top:5.8pt;width:439.9pt;height:27.1pt;z-index:251546624">
            <v:textbox style="mso-next-textbox:#_x0000_s1121">
              <w:txbxContent>
                <w:p w:rsidR="0082253C" w:rsidRPr="00C4401B" w:rsidRDefault="0082253C" w:rsidP="00AA035A">
                  <w:pPr>
                    <w:numPr>
                      <w:ilvl w:val="0"/>
                      <w:numId w:val="6"/>
                    </w:numPr>
                    <w:spacing w:after="0" w:line="240" w:lineRule="auto"/>
                    <w:ind w:left="360" w:hanging="180"/>
                    <w:rPr>
                      <w:rFonts w:asciiTheme="majorHAnsi" w:eastAsia="BatangChe" w:hAnsiTheme="majorHAnsi"/>
                    </w:rPr>
                  </w:pPr>
                  <w:r w:rsidRPr="00C4401B">
                    <w:rPr>
                      <w:rFonts w:asciiTheme="majorHAnsi" w:eastAsia="BatangChe" w:hAnsiTheme="majorHAnsi"/>
                    </w:rPr>
                    <w:t>Training to students for online registration, portfolio, online aptitude test etc</w:t>
                  </w:r>
                </w:p>
              </w:txbxContent>
            </v:textbox>
          </v:shape>
        </w:pict>
      </w:r>
    </w:p>
    <w:p w:rsidR="006B16D9" w:rsidRPr="00A551B9" w:rsidRDefault="006B16D9" w:rsidP="003B10A7">
      <w:pPr>
        <w:tabs>
          <w:tab w:val="left" w:pos="2268"/>
          <w:tab w:val="left" w:pos="3402"/>
          <w:tab w:val="left" w:pos="4536"/>
          <w:tab w:val="left" w:pos="5670"/>
          <w:tab w:val="left" w:pos="6804"/>
          <w:tab w:val="left" w:pos="7545"/>
          <w:tab w:val="left" w:pos="7938"/>
        </w:tabs>
        <w:rPr>
          <w:rFonts w:ascii="Cambria" w:hAnsi="Cambria"/>
        </w:rPr>
      </w:pPr>
    </w:p>
    <w:p w:rsidR="00552356" w:rsidRPr="008E0AFB" w:rsidRDefault="005C0C2E" w:rsidP="003B10A7">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lang w:val="en-US" w:eastAsia="en-US"/>
        </w:rPr>
        <w:pict>
          <v:shape id="_x0000_s1294" type="#_x0000_t202" style="position:absolute;margin-left:303.1pt;margin-top:19.5pt;width:79.5pt;height:23.3pt;z-index:251585536">
            <v:textbox style="mso-next-textbox:#_x0000_s1294">
              <w:txbxContent>
                <w:p w:rsidR="0082253C" w:rsidRDefault="0082253C" w:rsidP="00E74F6A">
                  <w:pPr>
                    <w:jc w:val="center"/>
                  </w:pPr>
                  <w:r>
                    <w:t>516953/-</w:t>
                  </w:r>
                </w:p>
              </w:txbxContent>
            </v:textbox>
          </v:shape>
        </w:pict>
      </w:r>
      <w:r w:rsidR="00D303C6" w:rsidRPr="008E0AFB">
        <w:rPr>
          <w:rFonts w:ascii="Cambria" w:hAnsi="Cambria"/>
        </w:rPr>
        <w:t>4.6 Amount</w:t>
      </w:r>
      <w:r w:rsidR="007B7122" w:rsidRPr="008E0AFB">
        <w:rPr>
          <w:rFonts w:ascii="Cambria" w:hAnsi="Cambria"/>
        </w:rPr>
        <w:t xml:space="preserve"> spent on </w:t>
      </w:r>
      <w:proofErr w:type="gramStart"/>
      <w:r w:rsidR="007B7122" w:rsidRPr="008E0AFB">
        <w:rPr>
          <w:rFonts w:ascii="Cambria" w:hAnsi="Cambria"/>
        </w:rPr>
        <w:t>maintenance</w:t>
      </w:r>
      <w:r w:rsidR="00333EDB" w:rsidRPr="008E0AFB">
        <w:rPr>
          <w:rFonts w:ascii="Cambria" w:hAnsi="Cambria"/>
        </w:rPr>
        <w:t xml:space="preserve">inlakhs </w:t>
      </w:r>
      <w:r w:rsidR="009505FE" w:rsidRPr="008E0AFB">
        <w:rPr>
          <w:rFonts w:ascii="Cambria" w:hAnsi="Cambria"/>
        </w:rPr>
        <w:t>:</w:t>
      </w:r>
      <w:proofErr w:type="gramEnd"/>
    </w:p>
    <w:p w:rsidR="009505FE" w:rsidRPr="008E0AFB" w:rsidRDefault="00C4401B" w:rsidP="003B51B9">
      <w:pPr>
        <w:tabs>
          <w:tab w:val="left" w:pos="2268"/>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ab/>
      </w:r>
      <w:proofErr w:type="spellStart"/>
      <w:r w:rsidR="00A858D9" w:rsidRPr="008E0AFB">
        <w:rPr>
          <w:rFonts w:ascii="Cambria" w:hAnsi="Cambria"/>
        </w:rPr>
        <w:t>i</w:t>
      </w:r>
      <w:proofErr w:type="spellEnd"/>
      <w:r w:rsidR="00A858D9" w:rsidRPr="008E0AFB">
        <w:rPr>
          <w:rFonts w:ascii="Cambria" w:hAnsi="Cambria"/>
        </w:rPr>
        <w:t xml:space="preserve">) </w:t>
      </w:r>
      <w:r w:rsidR="00974F40" w:rsidRPr="008E0AFB">
        <w:rPr>
          <w:rFonts w:ascii="Cambria" w:hAnsi="Cambria"/>
        </w:rPr>
        <w:t xml:space="preserve">ICT                 </w:t>
      </w:r>
    </w:p>
    <w:p w:rsidR="00C4401B" w:rsidRPr="008E0AFB" w:rsidRDefault="005C0C2E" w:rsidP="003B51B9">
      <w:pPr>
        <w:tabs>
          <w:tab w:val="left" w:pos="2268"/>
          <w:tab w:val="left" w:pos="3402"/>
          <w:tab w:val="left" w:pos="4536"/>
          <w:tab w:val="left" w:pos="5670"/>
          <w:tab w:val="left" w:pos="6804"/>
          <w:tab w:val="left" w:pos="7545"/>
          <w:tab w:val="left" w:pos="7938"/>
        </w:tabs>
        <w:spacing w:after="0"/>
        <w:rPr>
          <w:rFonts w:ascii="Cambria" w:hAnsi="Cambria"/>
        </w:rPr>
      </w:pPr>
      <w:r>
        <w:rPr>
          <w:rFonts w:ascii="Cambria" w:hAnsi="Cambria"/>
          <w:noProof/>
        </w:rPr>
        <w:pict>
          <v:shape id="_x0000_s1554" type="#_x0000_t202" style="position:absolute;margin-left:303.1pt;margin-top:9.25pt;width:79.5pt;height:23.3pt;z-index:251649024">
            <v:textbox style="mso-next-textbox:#_x0000_s1554">
              <w:txbxContent>
                <w:p w:rsidR="0082253C" w:rsidRDefault="0082253C" w:rsidP="00C44F43">
                  <w:pPr>
                    <w:jc w:val="center"/>
                  </w:pPr>
                  <w:r>
                    <w:t>3683414/-</w:t>
                  </w:r>
                </w:p>
              </w:txbxContent>
            </v:textbox>
          </v:shape>
        </w:pict>
      </w:r>
    </w:p>
    <w:p w:rsidR="009505FE" w:rsidRPr="008E0AFB" w:rsidRDefault="00C4401B" w:rsidP="003B51B9">
      <w:pPr>
        <w:tabs>
          <w:tab w:val="left" w:pos="2268"/>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ab/>
      </w:r>
      <w:r w:rsidR="00A858D9" w:rsidRPr="008E0AFB">
        <w:rPr>
          <w:rFonts w:ascii="Cambria" w:hAnsi="Cambria"/>
        </w:rPr>
        <w:t>ii</w:t>
      </w:r>
      <w:proofErr w:type="gramStart"/>
      <w:r w:rsidR="00A858D9" w:rsidRPr="008E0AFB">
        <w:rPr>
          <w:rFonts w:ascii="Cambria" w:hAnsi="Cambria"/>
        </w:rPr>
        <w:t>)Campus</w:t>
      </w:r>
      <w:r w:rsidR="00552356" w:rsidRPr="008E0AFB">
        <w:rPr>
          <w:rFonts w:ascii="Cambria" w:hAnsi="Cambria"/>
        </w:rPr>
        <w:t>Infrastructure</w:t>
      </w:r>
      <w:proofErr w:type="gramEnd"/>
      <w:r w:rsidR="00552356" w:rsidRPr="008E0AFB">
        <w:rPr>
          <w:rFonts w:ascii="Cambria" w:hAnsi="Cambria"/>
        </w:rPr>
        <w:t xml:space="preserve"> and</w:t>
      </w:r>
      <w:r w:rsidR="00A858D9" w:rsidRPr="008E0AFB">
        <w:rPr>
          <w:rFonts w:ascii="Cambria" w:hAnsi="Cambria"/>
        </w:rPr>
        <w:t xml:space="preserve"> facilities</w:t>
      </w:r>
      <w:r w:rsidR="00552356" w:rsidRPr="008E0AFB">
        <w:rPr>
          <w:rFonts w:ascii="Cambria" w:hAnsi="Cambria"/>
        </w:rPr>
        <w:tab/>
      </w:r>
    </w:p>
    <w:p w:rsidR="003B51B9" w:rsidRPr="008E0AFB" w:rsidRDefault="005C0C2E" w:rsidP="003B51B9">
      <w:pPr>
        <w:tabs>
          <w:tab w:val="left" w:pos="2268"/>
          <w:tab w:val="left" w:pos="3402"/>
          <w:tab w:val="left" w:pos="4536"/>
          <w:tab w:val="left" w:pos="5670"/>
          <w:tab w:val="left" w:pos="6804"/>
          <w:tab w:val="left" w:pos="7545"/>
          <w:tab w:val="left" w:pos="7938"/>
        </w:tabs>
        <w:spacing w:after="0"/>
        <w:rPr>
          <w:rFonts w:ascii="Cambria" w:hAnsi="Cambria"/>
        </w:rPr>
      </w:pPr>
      <w:r>
        <w:rPr>
          <w:rFonts w:ascii="Cambria" w:hAnsi="Cambria"/>
          <w:noProof/>
        </w:rPr>
        <w:pict>
          <v:shape id="_x0000_s1555" type="#_x0000_t202" style="position:absolute;margin-left:300.7pt;margin-top:10.3pt;width:79.5pt;height:23.3pt;z-index:251650048">
            <v:textbox style="mso-next-textbox:#_x0000_s1555">
              <w:txbxContent>
                <w:p w:rsidR="0082253C" w:rsidRDefault="0082253C" w:rsidP="002469EE">
                  <w:pPr>
                    <w:jc w:val="center"/>
                  </w:pPr>
                  <w:r>
                    <w:t>86231/-</w:t>
                  </w:r>
                </w:p>
              </w:txbxContent>
            </v:textbox>
          </v:shape>
        </w:pict>
      </w:r>
    </w:p>
    <w:p w:rsidR="00552356" w:rsidRPr="008E0AFB" w:rsidRDefault="00C4401B" w:rsidP="003B51B9">
      <w:pPr>
        <w:tabs>
          <w:tab w:val="left" w:pos="2268"/>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ab/>
      </w:r>
      <w:r w:rsidR="00552356" w:rsidRPr="008E0AFB">
        <w:rPr>
          <w:rFonts w:ascii="Cambria" w:hAnsi="Cambria"/>
        </w:rPr>
        <w:t xml:space="preserve">iii) </w:t>
      </w:r>
      <w:r w:rsidR="00B92AA9" w:rsidRPr="008E0AFB">
        <w:rPr>
          <w:rFonts w:ascii="Cambria" w:hAnsi="Cambria"/>
        </w:rPr>
        <w:t>Equipment</w:t>
      </w:r>
    </w:p>
    <w:p w:rsidR="003B51B9" w:rsidRPr="008E0AFB" w:rsidRDefault="005C0C2E" w:rsidP="003B51B9">
      <w:pPr>
        <w:tabs>
          <w:tab w:val="left" w:pos="2268"/>
          <w:tab w:val="left" w:pos="3402"/>
          <w:tab w:val="left" w:pos="4536"/>
          <w:tab w:val="left" w:pos="5670"/>
          <w:tab w:val="left" w:pos="6804"/>
          <w:tab w:val="left" w:pos="7545"/>
          <w:tab w:val="left" w:pos="7938"/>
        </w:tabs>
        <w:spacing w:after="0"/>
        <w:rPr>
          <w:rFonts w:ascii="Cambria" w:hAnsi="Cambria"/>
        </w:rPr>
      </w:pPr>
      <w:r>
        <w:rPr>
          <w:rFonts w:ascii="Cambria" w:hAnsi="Cambria"/>
          <w:noProof/>
        </w:rPr>
        <w:pict>
          <v:shape id="_x0000_s1556" type="#_x0000_t202" style="position:absolute;margin-left:300.7pt;margin-top:12.2pt;width:79.5pt;height:23.3pt;z-index:251651072">
            <v:textbox style="mso-next-textbox:#_x0000_s1556">
              <w:txbxContent>
                <w:p w:rsidR="0082253C" w:rsidRDefault="0082253C" w:rsidP="002469EE">
                  <w:pPr>
                    <w:jc w:val="center"/>
                  </w:pPr>
                  <w:r>
                    <w:t>118109/-</w:t>
                  </w:r>
                </w:p>
              </w:txbxContent>
            </v:textbox>
          </v:shape>
        </w:pict>
      </w:r>
    </w:p>
    <w:p w:rsidR="00692C89" w:rsidRPr="008E0AFB" w:rsidRDefault="00C4401B" w:rsidP="003B51B9">
      <w:pPr>
        <w:tabs>
          <w:tab w:val="left" w:pos="2268"/>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ab/>
      </w:r>
      <w:proofErr w:type="gramStart"/>
      <w:r w:rsidR="00A858D9" w:rsidRPr="008E0AFB">
        <w:rPr>
          <w:rFonts w:ascii="Cambria" w:hAnsi="Cambria"/>
        </w:rPr>
        <w:t>iv) Others</w:t>
      </w:r>
      <w:proofErr w:type="gramEnd"/>
      <w:r w:rsidR="00C44F43" w:rsidRPr="008E0AFB">
        <w:rPr>
          <w:rFonts w:ascii="Cambria" w:hAnsi="Cambria"/>
        </w:rPr>
        <w:t xml:space="preserve"> (ordinary repairs)</w:t>
      </w:r>
    </w:p>
    <w:p w:rsidR="003B51B9" w:rsidRPr="008E0AFB" w:rsidRDefault="005C0C2E" w:rsidP="003B51B9">
      <w:pPr>
        <w:tabs>
          <w:tab w:val="left" w:pos="2268"/>
          <w:tab w:val="left" w:pos="3402"/>
          <w:tab w:val="left" w:pos="4536"/>
          <w:tab w:val="left" w:pos="5670"/>
          <w:tab w:val="left" w:pos="6804"/>
          <w:tab w:val="left" w:pos="7545"/>
          <w:tab w:val="left" w:pos="7938"/>
        </w:tabs>
        <w:spacing w:after="0"/>
        <w:rPr>
          <w:rFonts w:ascii="Cambria" w:hAnsi="Cambria"/>
        </w:rPr>
      </w:pPr>
      <w:r>
        <w:rPr>
          <w:rFonts w:ascii="Cambria" w:hAnsi="Cambria"/>
          <w:noProof/>
        </w:rPr>
        <w:pict>
          <v:shape id="_x0000_s1557" type="#_x0000_t202" style="position:absolute;margin-left:300.15pt;margin-top:13.45pt;width:80.05pt;height:23.3pt;z-index:251652096">
            <v:textbox style="mso-next-textbox:#_x0000_s1557">
              <w:txbxContent>
                <w:p w:rsidR="0082253C" w:rsidRDefault="0082253C" w:rsidP="00C44F43">
                  <w:pPr>
                    <w:jc w:val="center"/>
                  </w:pPr>
                  <w:r>
                    <w:t>4404707/-</w:t>
                  </w:r>
                </w:p>
              </w:txbxContent>
            </v:textbox>
          </v:shape>
        </w:pict>
      </w:r>
    </w:p>
    <w:p w:rsidR="009505FE" w:rsidRPr="008E0AFB" w:rsidRDefault="003B51B9" w:rsidP="003B51B9">
      <w:pPr>
        <w:tabs>
          <w:tab w:val="left" w:pos="2268"/>
          <w:tab w:val="left" w:pos="3402"/>
          <w:tab w:val="left" w:pos="4536"/>
          <w:tab w:val="left" w:pos="5670"/>
          <w:tab w:val="left" w:pos="6804"/>
          <w:tab w:val="left" w:pos="7545"/>
          <w:tab w:val="left" w:pos="7938"/>
        </w:tabs>
        <w:spacing w:after="0"/>
        <w:rPr>
          <w:rFonts w:ascii="Cambria" w:hAnsi="Cambria"/>
        </w:rPr>
      </w:pPr>
      <w:r w:rsidRPr="008E0AFB">
        <w:rPr>
          <w:rFonts w:ascii="Cambria" w:hAnsi="Cambria"/>
        </w:rPr>
        <w:tab/>
      </w:r>
      <w:r w:rsidRPr="008E0AFB">
        <w:rPr>
          <w:rFonts w:ascii="Cambria" w:hAnsi="Cambria"/>
        </w:rPr>
        <w:tab/>
      </w:r>
      <w:r w:rsidR="00C4401B" w:rsidRPr="008E0AFB">
        <w:rPr>
          <w:rFonts w:ascii="Cambria" w:hAnsi="Cambria"/>
        </w:rPr>
        <w:tab/>
      </w:r>
      <w:proofErr w:type="gramStart"/>
      <w:r w:rsidR="009505FE" w:rsidRPr="008E0AFB">
        <w:rPr>
          <w:rFonts w:ascii="Cambria" w:hAnsi="Cambria"/>
          <w:b/>
        </w:rPr>
        <w:t>Total :</w:t>
      </w:r>
      <w:proofErr w:type="gramEnd"/>
    </w:p>
    <w:p w:rsidR="008F7270" w:rsidRPr="00D36813" w:rsidRDefault="008F7270">
      <w:pPr>
        <w:spacing w:after="0" w:line="240" w:lineRule="auto"/>
        <w:rPr>
          <w:rFonts w:ascii="Cambria" w:hAnsi="Cambria"/>
          <w:b/>
          <w:color w:val="FF0000"/>
          <w:sz w:val="28"/>
          <w:szCs w:val="28"/>
        </w:rPr>
      </w:pPr>
      <w:r w:rsidRPr="00D36813">
        <w:rPr>
          <w:rFonts w:ascii="Cambria" w:hAnsi="Cambria"/>
          <w:b/>
          <w:color w:val="FF0000"/>
          <w:sz w:val="28"/>
          <w:szCs w:val="28"/>
        </w:rPr>
        <w:br w:type="page"/>
      </w:r>
    </w:p>
    <w:p w:rsidR="00874355" w:rsidRPr="00A551B9" w:rsidRDefault="00874355" w:rsidP="00874355">
      <w:pPr>
        <w:tabs>
          <w:tab w:val="left" w:pos="3402"/>
          <w:tab w:val="left" w:pos="4536"/>
          <w:tab w:val="left" w:pos="5670"/>
          <w:tab w:val="left" w:pos="6804"/>
          <w:tab w:val="left" w:pos="7938"/>
        </w:tabs>
        <w:spacing w:after="0"/>
        <w:rPr>
          <w:rFonts w:ascii="Cambria" w:hAnsi="Cambria"/>
          <w:b/>
          <w:sz w:val="28"/>
          <w:szCs w:val="28"/>
        </w:rPr>
      </w:pPr>
      <w:r w:rsidRPr="00A551B9">
        <w:rPr>
          <w:rFonts w:ascii="Cambria" w:hAnsi="Cambria"/>
          <w:b/>
          <w:sz w:val="28"/>
          <w:szCs w:val="28"/>
        </w:rPr>
        <w:lastRenderedPageBreak/>
        <w:t>Criterion – V</w:t>
      </w:r>
    </w:p>
    <w:p w:rsidR="00BE66BD" w:rsidRPr="00A551B9" w:rsidRDefault="00904A67" w:rsidP="00BE66BD">
      <w:pPr>
        <w:tabs>
          <w:tab w:val="left" w:pos="2268"/>
          <w:tab w:val="left" w:pos="3402"/>
          <w:tab w:val="left" w:pos="4536"/>
          <w:tab w:val="left" w:pos="5670"/>
          <w:tab w:val="left" w:pos="6804"/>
          <w:tab w:val="left" w:pos="7545"/>
          <w:tab w:val="left" w:pos="7938"/>
        </w:tabs>
        <w:rPr>
          <w:rFonts w:ascii="Cambria" w:hAnsi="Cambria"/>
          <w:b/>
          <w:sz w:val="28"/>
          <w:szCs w:val="28"/>
        </w:rPr>
      </w:pPr>
      <w:r w:rsidRPr="00A551B9">
        <w:rPr>
          <w:rFonts w:ascii="Cambria" w:hAnsi="Cambria"/>
          <w:b/>
          <w:sz w:val="28"/>
          <w:szCs w:val="28"/>
        </w:rPr>
        <w:t>5</w:t>
      </w:r>
      <w:r w:rsidR="009A388B" w:rsidRPr="00A551B9">
        <w:rPr>
          <w:rFonts w:ascii="Cambria" w:hAnsi="Cambria"/>
          <w:b/>
          <w:sz w:val="28"/>
          <w:szCs w:val="28"/>
        </w:rPr>
        <w:t>.</w:t>
      </w:r>
      <w:r w:rsidR="00BE66BD" w:rsidRPr="00A551B9">
        <w:rPr>
          <w:rFonts w:ascii="Cambria" w:hAnsi="Cambria"/>
          <w:b/>
          <w:sz w:val="28"/>
          <w:szCs w:val="28"/>
        </w:rPr>
        <w:t xml:space="preserve"> Student Support</w:t>
      </w:r>
      <w:r w:rsidR="00583F2F" w:rsidRPr="00A551B9">
        <w:rPr>
          <w:rFonts w:ascii="Cambria" w:hAnsi="Cambria"/>
          <w:b/>
          <w:sz w:val="28"/>
          <w:szCs w:val="28"/>
        </w:rPr>
        <w:t xml:space="preserve"> and Progression</w:t>
      </w:r>
    </w:p>
    <w:p w:rsidR="00873561" w:rsidRPr="00A551B9" w:rsidRDefault="005C0C2E" w:rsidP="00BE66BD">
      <w:pPr>
        <w:tabs>
          <w:tab w:val="left" w:pos="2268"/>
          <w:tab w:val="left" w:pos="3402"/>
          <w:tab w:val="left" w:pos="4536"/>
          <w:tab w:val="left" w:pos="5670"/>
          <w:tab w:val="left" w:pos="6804"/>
          <w:tab w:val="left" w:pos="7545"/>
          <w:tab w:val="left" w:pos="7938"/>
        </w:tabs>
        <w:rPr>
          <w:rFonts w:ascii="Cambria" w:hAnsi="Cambria"/>
        </w:rPr>
      </w:pPr>
      <w:r>
        <w:rPr>
          <w:rFonts w:ascii="Cambria" w:hAnsi="Cambria"/>
          <w:b/>
          <w:noProof/>
          <w:u w:val="single"/>
        </w:rPr>
        <w:pict>
          <v:shape id="_x0000_s1322" type="#_x0000_t202" style="position:absolute;margin-left:29.55pt;margin-top:17.05pt;width:438.45pt;height:202.5pt;z-index:251588608">
            <v:textbox style="mso-next-textbox:#_x0000_s1322">
              <w:txbxContent>
                <w:p w:rsidR="0082253C" w:rsidRPr="00BE0D3E" w:rsidRDefault="0082253C" w:rsidP="005C27D2">
                  <w:pPr>
                    <w:pStyle w:val="ListParagraph"/>
                    <w:numPr>
                      <w:ilvl w:val="0"/>
                      <w:numId w:val="31"/>
                    </w:numPr>
                    <w:autoSpaceDE w:val="0"/>
                    <w:autoSpaceDN w:val="0"/>
                    <w:adjustRightInd w:val="0"/>
                    <w:spacing w:after="0" w:line="240" w:lineRule="auto"/>
                    <w:rPr>
                      <w:rFonts w:asciiTheme="majorHAnsi" w:hAnsiTheme="majorHAnsi" w:cs="TimesNewRoman"/>
                      <w:szCs w:val="21"/>
                      <w:lang w:val="en-US" w:eastAsia="en-US"/>
                    </w:rPr>
                  </w:pPr>
                  <w:r w:rsidRPr="00BE0D3E">
                    <w:rPr>
                      <w:rFonts w:asciiTheme="majorHAnsi" w:hAnsiTheme="majorHAnsi" w:cs="TimesNewRoman"/>
                      <w:szCs w:val="21"/>
                      <w:lang w:val="en-US" w:eastAsia="en-US"/>
                    </w:rPr>
                    <w:t xml:space="preserve">Awareness </w:t>
                  </w:r>
                  <w:proofErr w:type="spellStart"/>
                  <w:r w:rsidRPr="00BE0D3E">
                    <w:rPr>
                      <w:rFonts w:asciiTheme="majorHAnsi" w:hAnsiTheme="majorHAnsi" w:cs="TimesNewRoman"/>
                      <w:szCs w:val="21"/>
                      <w:lang w:val="en-US" w:eastAsia="en-US"/>
                    </w:rPr>
                    <w:t>programme</w:t>
                  </w:r>
                  <w:proofErr w:type="spellEnd"/>
                  <w:r w:rsidRPr="00BE0D3E">
                    <w:rPr>
                      <w:rFonts w:asciiTheme="majorHAnsi" w:hAnsiTheme="majorHAnsi" w:cs="TimesNewRoman"/>
                      <w:szCs w:val="21"/>
                      <w:lang w:val="en-US" w:eastAsia="en-US"/>
                    </w:rPr>
                    <w:t xml:space="preserve"> for the students to make them known about the avenues after graduation.</w:t>
                  </w:r>
                </w:p>
                <w:p w:rsidR="0082253C" w:rsidRPr="00BE0D3E" w:rsidRDefault="0082253C" w:rsidP="005C27D2">
                  <w:pPr>
                    <w:pStyle w:val="ListParagraph"/>
                    <w:numPr>
                      <w:ilvl w:val="0"/>
                      <w:numId w:val="31"/>
                    </w:numPr>
                    <w:autoSpaceDE w:val="0"/>
                    <w:autoSpaceDN w:val="0"/>
                    <w:adjustRightInd w:val="0"/>
                    <w:spacing w:after="0" w:line="240" w:lineRule="auto"/>
                    <w:rPr>
                      <w:rFonts w:asciiTheme="majorHAnsi" w:hAnsiTheme="majorHAnsi" w:cs="TimesNewRoman"/>
                      <w:szCs w:val="21"/>
                      <w:lang w:val="en-US" w:eastAsia="en-US"/>
                    </w:rPr>
                  </w:pPr>
                  <w:r w:rsidRPr="00BE0D3E">
                    <w:rPr>
                      <w:rFonts w:asciiTheme="majorHAnsi" w:hAnsiTheme="majorHAnsi" w:cs="TimesNewRoman"/>
                      <w:szCs w:val="21"/>
                      <w:lang w:val="en-US" w:eastAsia="en-US"/>
                    </w:rPr>
                    <w:t>Motivated the students for extracurricular activities.</w:t>
                  </w:r>
                </w:p>
                <w:p w:rsidR="0082253C" w:rsidRPr="00BE0D3E" w:rsidRDefault="0082253C" w:rsidP="005C27D2">
                  <w:pPr>
                    <w:pStyle w:val="ListParagraph"/>
                    <w:numPr>
                      <w:ilvl w:val="0"/>
                      <w:numId w:val="31"/>
                    </w:numPr>
                    <w:autoSpaceDE w:val="0"/>
                    <w:autoSpaceDN w:val="0"/>
                    <w:adjustRightInd w:val="0"/>
                    <w:spacing w:after="0" w:line="240" w:lineRule="auto"/>
                    <w:rPr>
                      <w:rFonts w:asciiTheme="majorHAnsi" w:hAnsiTheme="majorHAnsi" w:cs="TimesNewRoman"/>
                      <w:szCs w:val="21"/>
                      <w:lang w:val="en-US" w:eastAsia="en-US"/>
                    </w:rPr>
                  </w:pPr>
                  <w:r w:rsidRPr="00BE0D3E">
                    <w:rPr>
                      <w:rFonts w:asciiTheme="majorHAnsi" w:hAnsiTheme="majorHAnsi" w:cs="TimesNewRoman"/>
                      <w:szCs w:val="21"/>
                      <w:lang w:val="en-US" w:eastAsia="en-US"/>
                    </w:rPr>
                    <w:t xml:space="preserve">Recommended the students for summer /winter school </w:t>
                  </w:r>
                  <w:proofErr w:type="spellStart"/>
                  <w:r w:rsidRPr="00BE0D3E">
                    <w:rPr>
                      <w:rFonts w:asciiTheme="majorHAnsi" w:hAnsiTheme="majorHAnsi" w:cs="TimesNewRoman"/>
                      <w:szCs w:val="21"/>
                      <w:lang w:val="en-US" w:eastAsia="en-US"/>
                    </w:rPr>
                    <w:t>programmes</w:t>
                  </w:r>
                  <w:proofErr w:type="spellEnd"/>
                  <w:r w:rsidRPr="00BE0D3E">
                    <w:rPr>
                      <w:rFonts w:asciiTheme="majorHAnsi" w:hAnsiTheme="majorHAnsi" w:cs="TimesNewRoman"/>
                      <w:szCs w:val="21"/>
                      <w:lang w:val="en-US" w:eastAsia="en-US"/>
                    </w:rPr>
                    <w:t xml:space="preserve"> in institutions of national repute. </w:t>
                  </w:r>
                </w:p>
                <w:p w:rsidR="0082253C" w:rsidRPr="00BE0D3E" w:rsidRDefault="0082253C" w:rsidP="005C27D2">
                  <w:pPr>
                    <w:pStyle w:val="ListParagraph"/>
                    <w:numPr>
                      <w:ilvl w:val="0"/>
                      <w:numId w:val="31"/>
                    </w:numPr>
                    <w:autoSpaceDE w:val="0"/>
                    <w:autoSpaceDN w:val="0"/>
                    <w:adjustRightInd w:val="0"/>
                    <w:spacing w:after="0" w:line="240" w:lineRule="auto"/>
                    <w:rPr>
                      <w:rFonts w:asciiTheme="majorHAnsi" w:hAnsiTheme="majorHAnsi" w:cs="TimesNewRoman"/>
                      <w:szCs w:val="21"/>
                      <w:lang w:val="en-US" w:eastAsia="en-US"/>
                    </w:rPr>
                  </w:pPr>
                  <w:r w:rsidRPr="00BE0D3E">
                    <w:rPr>
                      <w:rFonts w:asciiTheme="majorHAnsi" w:hAnsiTheme="majorHAnsi" w:cs="TimesNewRoman"/>
                      <w:szCs w:val="21"/>
                      <w:lang w:val="en-US" w:eastAsia="en-US"/>
                    </w:rPr>
                    <w:t xml:space="preserve">Other than scholarship, faculty members help the poor &amp; needy with financial support. </w:t>
                  </w:r>
                </w:p>
                <w:p w:rsidR="0082253C" w:rsidRPr="00BE0D3E" w:rsidRDefault="0082253C" w:rsidP="005C27D2">
                  <w:pPr>
                    <w:pStyle w:val="ListParagraph"/>
                    <w:numPr>
                      <w:ilvl w:val="0"/>
                      <w:numId w:val="31"/>
                    </w:numPr>
                    <w:autoSpaceDE w:val="0"/>
                    <w:autoSpaceDN w:val="0"/>
                    <w:adjustRightInd w:val="0"/>
                    <w:spacing w:after="0" w:line="240" w:lineRule="auto"/>
                    <w:rPr>
                      <w:rFonts w:asciiTheme="majorHAnsi" w:hAnsiTheme="majorHAnsi" w:cs="TimesNewRoman"/>
                      <w:szCs w:val="21"/>
                      <w:lang w:val="en-US" w:eastAsia="en-US"/>
                    </w:rPr>
                  </w:pPr>
                  <w:r w:rsidRPr="00BE0D3E">
                    <w:rPr>
                      <w:rFonts w:asciiTheme="majorHAnsi" w:hAnsiTheme="majorHAnsi" w:cs="TimesNewRoman"/>
                      <w:szCs w:val="21"/>
                      <w:lang w:val="en-US" w:eastAsia="en-US"/>
                    </w:rPr>
                    <w:t>Organized Industrial Tour &amp; Forest visit.</w:t>
                  </w:r>
                </w:p>
                <w:p w:rsidR="0082253C" w:rsidRPr="00BE0D3E" w:rsidRDefault="0082253C" w:rsidP="005C27D2">
                  <w:pPr>
                    <w:pStyle w:val="ListParagraph"/>
                    <w:numPr>
                      <w:ilvl w:val="0"/>
                      <w:numId w:val="31"/>
                    </w:numPr>
                    <w:autoSpaceDE w:val="0"/>
                    <w:autoSpaceDN w:val="0"/>
                    <w:adjustRightInd w:val="0"/>
                    <w:spacing w:after="0" w:line="240" w:lineRule="auto"/>
                    <w:rPr>
                      <w:rFonts w:asciiTheme="majorHAnsi" w:hAnsiTheme="majorHAnsi" w:cs="TimesNewRoman"/>
                      <w:szCs w:val="21"/>
                      <w:lang w:val="en-US" w:eastAsia="en-US"/>
                    </w:rPr>
                  </w:pPr>
                  <w:proofErr w:type="spellStart"/>
                  <w:r w:rsidRPr="00BE0D3E">
                    <w:rPr>
                      <w:rFonts w:asciiTheme="majorHAnsi" w:hAnsiTheme="majorHAnsi" w:cs="TimesNewRoman"/>
                      <w:szCs w:val="21"/>
                      <w:lang w:val="en-US" w:eastAsia="en-US"/>
                    </w:rPr>
                    <w:t>Freshersprogramme</w:t>
                  </w:r>
                  <w:proofErr w:type="spellEnd"/>
                  <w:r w:rsidRPr="00BE0D3E">
                    <w:rPr>
                      <w:rFonts w:asciiTheme="majorHAnsi" w:hAnsiTheme="majorHAnsi" w:cs="TimesNewRoman"/>
                      <w:szCs w:val="21"/>
                      <w:lang w:val="en-US" w:eastAsia="en-US"/>
                    </w:rPr>
                    <w:t xml:space="preserve"> for new comers</w:t>
                  </w:r>
                </w:p>
                <w:p w:rsidR="0082253C" w:rsidRPr="00BE0D3E" w:rsidRDefault="0082253C" w:rsidP="005C27D2">
                  <w:pPr>
                    <w:pStyle w:val="ListParagraph"/>
                    <w:numPr>
                      <w:ilvl w:val="0"/>
                      <w:numId w:val="31"/>
                    </w:numPr>
                    <w:autoSpaceDE w:val="0"/>
                    <w:autoSpaceDN w:val="0"/>
                    <w:adjustRightInd w:val="0"/>
                    <w:spacing w:after="0" w:line="240" w:lineRule="auto"/>
                    <w:jc w:val="both"/>
                    <w:rPr>
                      <w:rFonts w:asciiTheme="majorHAnsi" w:eastAsia="Calibri" w:hAnsiTheme="majorHAnsi"/>
                      <w:b/>
                      <w:bCs/>
                      <w:color w:val="000000"/>
                      <w:szCs w:val="21"/>
                      <w:lang w:val="en-US" w:eastAsia="en-US"/>
                    </w:rPr>
                  </w:pPr>
                  <w:r w:rsidRPr="00BE0D3E">
                    <w:rPr>
                      <w:rFonts w:asciiTheme="majorHAnsi" w:eastAsia="Calibri" w:hAnsiTheme="majorHAnsi"/>
                      <w:color w:val="000000"/>
                      <w:szCs w:val="21"/>
                      <w:lang w:val="en-US" w:eastAsia="en-US"/>
                    </w:rPr>
                    <w:t xml:space="preserve">Students’ grievances </w:t>
                  </w:r>
                  <w:proofErr w:type="spellStart"/>
                  <w:r w:rsidRPr="00BE0D3E">
                    <w:rPr>
                      <w:rFonts w:asciiTheme="majorHAnsi" w:eastAsia="Calibri" w:hAnsiTheme="majorHAnsi"/>
                      <w:color w:val="000000"/>
                      <w:szCs w:val="21"/>
                      <w:lang w:val="en-US" w:eastAsia="en-US"/>
                    </w:rPr>
                    <w:t>redressal</w:t>
                  </w:r>
                  <w:proofErr w:type="spellEnd"/>
                  <w:r w:rsidRPr="00BE0D3E">
                    <w:rPr>
                      <w:rFonts w:asciiTheme="majorHAnsi" w:eastAsia="Calibri" w:hAnsiTheme="majorHAnsi"/>
                      <w:color w:val="000000"/>
                      <w:szCs w:val="21"/>
                      <w:lang w:val="en-US" w:eastAsia="en-US"/>
                    </w:rPr>
                    <w:t xml:space="preserve"> mechanism</w:t>
                  </w:r>
                </w:p>
                <w:p w:rsidR="0082253C" w:rsidRPr="00BE0D3E" w:rsidRDefault="0082253C" w:rsidP="005C27D2">
                  <w:pPr>
                    <w:pStyle w:val="ListParagraph"/>
                    <w:numPr>
                      <w:ilvl w:val="0"/>
                      <w:numId w:val="31"/>
                    </w:numPr>
                    <w:autoSpaceDE w:val="0"/>
                    <w:autoSpaceDN w:val="0"/>
                    <w:adjustRightInd w:val="0"/>
                    <w:spacing w:after="0" w:line="240" w:lineRule="auto"/>
                    <w:jc w:val="both"/>
                    <w:rPr>
                      <w:rFonts w:asciiTheme="majorHAnsi" w:eastAsia="Calibri" w:hAnsiTheme="majorHAnsi"/>
                      <w:b/>
                      <w:bCs/>
                      <w:color w:val="000000"/>
                      <w:szCs w:val="21"/>
                      <w:lang w:val="en-US" w:eastAsia="en-US"/>
                    </w:rPr>
                  </w:pPr>
                  <w:r w:rsidRPr="00BE0D3E">
                    <w:rPr>
                      <w:rFonts w:asciiTheme="majorHAnsi" w:eastAsia="Calibri" w:hAnsiTheme="majorHAnsi"/>
                      <w:bCs/>
                      <w:color w:val="000000"/>
                      <w:szCs w:val="21"/>
                      <w:lang w:val="en-US" w:eastAsia="en-US"/>
                    </w:rPr>
                    <w:t xml:space="preserve">Achievers’ Day celebration </w:t>
                  </w:r>
                </w:p>
                <w:p w:rsidR="0082253C" w:rsidRDefault="0082253C" w:rsidP="005C27D2">
                  <w:pPr>
                    <w:pStyle w:val="ListParagraph"/>
                    <w:numPr>
                      <w:ilvl w:val="0"/>
                      <w:numId w:val="31"/>
                    </w:numPr>
                    <w:autoSpaceDE w:val="0"/>
                    <w:autoSpaceDN w:val="0"/>
                    <w:adjustRightInd w:val="0"/>
                    <w:spacing w:after="0" w:line="240" w:lineRule="auto"/>
                    <w:jc w:val="both"/>
                    <w:rPr>
                      <w:rFonts w:asciiTheme="majorHAnsi" w:eastAsia="Calibri" w:hAnsiTheme="majorHAnsi"/>
                      <w:bCs/>
                      <w:szCs w:val="21"/>
                      <w:lang w:val="en-US" w:eastAsia="en-US"/>
                    </w:rPr>
                  </w:pPr>
                  <w:r w:rsidRPr="00BE0D3E">
                    <w:rPr>
                      <w:rFonts w:asciiTheme="majorHAnsi" w:eastAsia="Calibri" w:hAnsiTheme="majorHAnsi"/>
                      <w:bCs/>
                      <w:szCs w:val="21"/>
                      <w:lang w:val="en-US" w:eastAsia="en-US"/>
                    </w:rPr>
                    <w:t xml:space="preserve">Monitory support to the students for participation in intercollegiate events like science exhibition, sports, or </w:t>
                  </w:r>
                  <w:proofErr w:type="spellStart"/>
                  <w:r w:rsidRPr="00BE0D3E">
                    <w:rPr>
                      <w:rFonts w:asciiTheme="majorHAnsi" w:eastAsia="Calibri" w:hAnsiTheme="majorHAnsi"/>
                      <w:bCs/>
                      <w:szCs w:val="21"/>
                      <w:lang w:val="en-US" w:eastAsia="en-US"/>
                    </w:rPr>
                    <w:t>extra curricular</w:t>
                  </w:r>
                  <w:proofErr w:type="spellEnd"/>
                  <w:r w:rsidRPr="00BE0D3E">
                    <w:rPr>
                      <w:rFonts w:asciiTheme="majorHAnsi" w:eastAsia="Calibri" w:hAnsiTheme="majorHAnsi"/>
                      <w:bCs/>
                      <w:szCs w:val="21"/>
                      <w:lang w:val="en-US" w:eastAsia="en-US"/>
                    </w:rPr>
                    <w:t xml:space="preserve"> activities </w:t>
                  </w:r>
                </w:p>
                <w:p w:rsidR="0082253C" w:rsidRPr="00BE0D3E" w:rsidRDefault="0082253C" w:rsidP="005C27D2">
                  <w:pPr>
                    <w:pStyle w:val="ListParagraph"/>
                    <w:numPr>
                      <w:ilvl w:val="0"/>
                      <w:numId w:val="31"/>
                    </w:numPr>
                    <w:autoSpaceDE w:val="0"/>
                    <w:autoSpaceDN w:val="0"/>
                    <w:adjustRightInd w:val="0"/>
                    <w:spacing w:after="0" w:line="240" w:lineRule="auto"/>
                    <w:jc w:val="both"/>
                    <w:rPr>
                      <w:rFonts w:asciiTheme="majorHAnsi" w:eastAsia="Calibri" w:hAnsiTheme="majorHAnsi"/>
                      <w:bCs/>
                      <w:szCs w:val="21"/>
                      <w:lang w:val="en-US" w:eastAsia="en-US"/>
                    </w:rPr>
                  </w:pPr>
                  <w:r>
                    <w:rPr>
                      <w:rFonts w:asciiTheme="majorHAnsi" w:eastAsia="Calibri" w:hAnsiTheme="majorHAnsi"/>
                      <w:bCs/>
                      <w:szCs w:val="21"/>
                      <w:lang w:val="en-US" w:eastAsia="en-US"/>
                    </w:rPr>
                    <w:t>Society reach activities for scientific temper inculcation</w:t>
                  </w:r>
                </w:p>
              </w:txbxContent>
            </v:textbox>
          </v:shape>
        </w:pict>
      </w:r>
      <w:r w:rsidR="00874355" w:rsidRPr="00A551B9">
        <w:rPr>
          <w:rFonts w:ascii="Cambria" w:hAnsi="Cambria"/>
        </w:rPr>
        <w:t>5</w:t>
      </w:r>
      <w:r w:rsidR="00692C89" w:rsidRPr="00A551B9">
        <w:rPr>
          <w:rFonts w:ascii="Cambria" w:hAnsi="Cambria"/>
        </w:rPr>
        <w:t xml:space="preserve">.1 </w:t>
      </w:r>
      <w:r w:rsidR="00873561" w:rsidRPr="00A551B9">
        <w:rPr>
          <w:rFonts w:ascii="Cambria" w:hAnsi="Cambria"/>
        </w:rPr>
        <w:t xml:space="preserve">Contribution of IQAC in </w:t>
      </w:r>
      <w:r w:rsidR="008D4EC2" w:rsidRPr="00A551B9">
        <w:rPr>
          <w:rFonts w:ascii="Cambria" w:hAnsi="Cambria"/>
        </w:rPr>
        <w:t xml:space="preserve">enhancing </w:t>
      </w:r>
      <w:r w:rsidR="00873561" w:rsidRPr="00A551B9">
        <w:rPr>
          <w:rFonts w:ascii="Cambria" w:hAnsi="Cambria"/>
        </w:rPr>
        <w:t xml:space="preserve">awareness about </w:t>
      </w:r>
      <w:r w:rsidR="00692C89" w:rsidRPr="00A551B9">
        <w:rPr>
          <w:rFonts w:ascii="Cambria" w:hAnsi="Cambria"/>
        </w:rPr>
        <w:t>Student Support</w:t>
      </w:r>
      <w:r w:rsidR="00873561" w:rsidRPr="00A551B9">
        <w:rPr>
          <w:rFonts w:ascii="Cambria" w:hAnsi="Cambria"/>
        </w:rPr>
        <w:t xml:space="preserve"> Services </w:t>
      </w:r>
    </w:p>
    <w:p w:rsidR="00CA47A1" w:rsidRPr="00A551B9" w:rsidRDefault="00CA47A1" w:rsidP="00BE66BD">
      <w:pPr>
        <w:tabs>
          <w:tab w:val="left" w:pos="2268"/>
          <w:tab w:val="left" w:pos="3402"/>
          <w:tab w:val="left" w:pos="4536"/>
          <w:tab w:val="left" w:pos="5670"/>
          <w:tab w:val="left" w:pos="6804"/>
          <w:tab w:val="left" w:pos="7545"/>
          <w:tab w:val="left" w:pos="7938"/>
        </w:tabs>
        <w:rPr>
          <w:rFonts w:ascii="Cambria" w:hAnsi="Cambria"/>
        </w:rPr>
      </w:pPr>
    </w:p>
    <w:p w:rsidR="002472A8" w:rsidRPr="00A551B9" w:rsidRDefault="002472A8" w:rsidP="00BE66BD">
      <w:pPr>
        <w:tabs>
          <w:tab w:val="left" w:pos="2268"/>
          <w:tab w:val="left" w:pos="3402"/>
          <w:tab w:val="left" w:pos="4536"/>
          <w:tab w:val="left" w:pos="5670"/>
          <w:tab w:val="left" w:pos="6804"/>
          <w:tab w:val="left" w:pos="7545"/>
          <w:tab w:val="left" w:pos="7938"/>
        </w:tabs>
        <w:rPr>
          <w:rFonts w:ascii="Cambria" w:hAnsi="Cambria"/>
        </w:rPr>
      </w:pPr>
    </w:p>
    <w:p w:rsidR="002472A8" w:rsidRPr="00A551B9" w:rsidRDefault="002472A8" w:rsidP="00BE66BD">
      <w:pPr>
        <w:tabs>
          <w:tab w:val="left" w:pos="2268"/>
          <w:tab w:val="left" w:pos="3402"/>
          <w:tab w:val="left" w:pos="4536"/>
          <w:tab w:val="left" w:pos="5670"/>
          <w:tab w:val="left" w:pos="6804"/>
          <w:tab w:val="left" w:pos="7545"/>
          <w:tab w:val="left" w:pos="7938"/>
        </w:tabs>
        <w:rPr>
          <w:rFonts w:ascii="Cambria" w:hAnsi="Cambria"/>
        </w:rPr>
      </w:pPr>
    </w:p>
    <w:p w:rsidR="00092B12" w:rsidRPr="00A551B9" w:rsidRDefault="00092B12" w:rsidP="00BE66BD">
      <w:pPr>
        <w:tabs>
          <w:tab w:val="left" w:pos="2268"/>
          <w:tab w:val="left" w:pos="3402"/>
          <w:tab w:val="left" w:pos="4536"/>
          <w:tab w:val="left" w:pos="5670"/>
          <w:tab w:val="left" w:pos="6804"/>
          <w:tab w:val="left" w:pos="7545"/>
          <w:tab w:val="left" w:pos="7938"/>
        </w:tabs>
        <w:rPr>
          <w:rFonts w:ascii="Cambria" w:hAnsi="Cambria"/>
        </w:rPr>
      </w:pPr>
    </w:p>
    <w:p w:rsidR="00092B12" w:rsidRPr="00A551B9" w:rsidRDefault="00092B12" w:rsidP="00BE66BD">
      <w:pPr>
        <w:tabs>
          <w:tab w:val="left" w:pos="2268"/>
          <w:tab w:val="left" w:pos="3402"/>
          <w:tab w:val="left" w:pos="4536"/>
          <w:tab w:val="left" w:pos="5670"/>
          <w:tab w:val="left" w:pos="6804"/>
          <w:tab w:val="left" w:pos="7545"/>
          <w:tab w:val="left" w:pos="7938"/>
        </w:tabs>
        <w:rPr>
          <w:rFonts w:ascii="Cambria" w:hAnsi="Cambria"/>
        </w:rPr>
      </w:pPr>
    </w:p>
    <w:p w:rsidR="00092B12" w:rsidRPr="00A551B9" w:rsidRDefault="00092B12" w:rsidP="00BE66BD">
      <w:pPr>
        <w:tabs>
          <w:tab w:val="left" w:pos="2268"/>
          <w:tab w:val="left" w:pos="3402"/>
          <w:tab w:val="left" w:pos="4536"/>
          <w:tab w:val="left" w:pos="5670"/>
          <w:tab w:val="left" w:pos="6804"/>
          <w:tab w:val="left" w:pos="7545"/>
          <w:tab w:val="left" w:pos="7938"/>
        </w:tabs>
        <w:rPr>
          <w:rFonts w:ascii="Cambria" w:hAnsi="Cambria"/>
        </w:rPr>
      </w:pPr>
    </w:p>
    <w:p w:rsidR="00092B12" w:rsidRPr="00A551B9" w:rsidRDefault="00092B12" w:rsidP="00BE66BD">
      <w:pPr>
        <w:tabs>
          <w:tab w:val="left" w:pos="2268"/>
          <w:tab w:val="left" w:pos="3402"/>
          <w:tab w:val="left" w:pos="4536"/>
          <w:tab w:val="left" w:pos="5670"/>
          <w:tab w:val="left" w:pos="6804"/>
          <w:tab w:val="left" w:pos="7545"/>
          <w:tab w:val="left" w:pos="7938"/>
        </w:tabs>
        <w:rPr>
          <w:rFonts w:ascii="Cambria" w:hAnsi="Cambria"/>
        </w:rPr>
      </w:pPr>
    </w:p>
    <w:p w:rsidR="00092B12" w:rsidRPr="00A551B9" w:rsidRDefault="00092B12" w:rsidP="00BE66BD">
      <w:pPr>
        <w:tabs>
          <w:tab w:val="left" w:pos="2268"/>
          <w:tab w:val="left" w:pos="3402"/>
          <w:tab w:val="left" w:pos="4536"/>
          <w:tab w:val="left" w:pos="5670"/>
          <w:tab w:val="left" w:pos="6804"/>
          <w:tab w:val="left" w:pos="7545"/>
          <w:tab w:val="left" w:pos="7938"/>
        </w:tabs>
        <w:rPr>
          <w:rFonts w:ascii="Cambria" w:hAnsi="Cambria"/>
        </w:rPr>
      </w:pPr>
    </w:p>
    <w:p w:rsidR="003B51B9" w:rsidRPr="00C4401B" w:rsidRDefault="005C0C2E" w:rsidP="00BE66BD">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59" type="#_x0000_t202" style="position:absolute;margin-left:26.35pt;margin-top:23.45pt;width:438.45pt;height:52.2pt;z-index:251653120">
            <v:textbox style="mso-next-textbox:#_x0000_s1559">
              <w:txbxContent>
                <w:p w:rsidR="0082253C" w:rsidRPr="00C4401B" w:rsidRDefault="0082253C" w:rsidP="005C27D2">
                  <w:pPr>
                    <w:pStyle w:val="ListParagraph"/>
                    <w:numPr>
                      <w:ilvl w:val="0"/>
                      <w:numId w:val="29"/>
                    </w:numPr>
                    <w:autoSpaceDE w:val="0"/>
                    <w:autoSpaceDN w:val="0"/>
                    <w:adjustRightInd w:val="0"/>
                    <w:spacing w:after="0" w:line="240" w:lineRule="auto"/>
                    <w:jc w:val="both"/>
                    <w:rPr>
                      <w:rFonts w:asciiTheme="majorHAnsi" w:hAnsiTheme="majorHAnsi" w:cs="TimesNewRoman"/>
                      <w:lang w:val="en-US" w:eastAsia="en-US"/>
                    </w:rPr>
                  </w:pPr>
                  <w:r w:rsidRPr="00C4401B">
                    <w:rPr>
                      <w:rFonts w:asciiTheme="majorHAnsi" w:hAnsiTheme="majorHAnsi"/>
                    </w:rPr>
                    <w:t xml:space="preserve">Formative evaluation </w:t>
                  </w:r>
                </w:p>
                <w:p w:rsidR="0082253C" w:rsidRPr="00C4401B" w:rsidRDefault="0082253C" w:rsidP="005C27D2">
                  <w:pPr>
                    <w:pStyle w:val="ListParagraph"/>
                    <w:numPr>
                      <w:ilvl w:val="0"/>
                      <w:numId w:val="29"/>
                    </w:numPr>
                    <w:autoSpaceDE w:val="0"/>
                    <w:autoSpaceDN w:val="0"/>
                    <w:adjustRightInd w:val="0"/>
                    <w:spacing w:after="0" w:line="240" w:lineRule="auto"/>
                    <w:jc w:val="both"/>
                    <w:rPr>
                      <w:rFonts w:asciiTheme="majorHAnsi" w:hAnsiTheme="majorHAnsi" w:cs="TimesNewRoman"/>
                      <w:lang w:val="en-US" w:eastAsia="en-US"/>
                    </w:rPr>
                  </w:pPr>
                  <w:r w:rsidRPr="00C4401B">
                    <w:rPr>
                      <w:rFonts w:asciiTheme="majorHAnsi" w:hAnsiTheme="majorHAnsi"/>
                    </w:rPr>
                    <w:t xml:space="preserve">Periodic assessment </w:t>
                  </w:r>
                </w:p>
                <w:p w:rsidR="0082253C" w:rsidRPr="00C4401B" w:rsidRDefault="0082253C" w:rsidP="005C27D2">
                  <w:pPr>
                    <w:pStyle w:val="ListParagraph"/>
                    <w:numPr>
                      <w:ilvl w:val="0"/>
                      <w:numId w:val="29"/>
                    </w:numPr>
                    <w:autoSpaceDE w:val="0"/>
                    <w:autoSpaceDN w:val="0"/>
                    <w:adjustRightInd w:val="0"/>
                    <w:spacing w:after="0" w:line="240" w:lineRule="auto"/>
                    <w:jc w:val="both"/>
                    <w:rPr>
                      <w:rFonts w:asciiTheme="majorHAnsi" w:hAnsiTheme="majorHAnsi" w:cs="TimesNewRoman"/>
                      <w:lang w:val="en-US" w:eastAsia="en-US"/>
                    </w:rPr>
                  </w:pPr>
                  <w:r w:rsidRPr="00C4401B">
                    <w:rPr>
                      <w:rFonts w:asciiTheme="majorHAnsi" w:hAnsiTheme="majorHAnsi"/>
                    </w:rPr>
                    <w:t xml:space="preserve">Counselling </w:t>
                  </w:r>
                </w:p>
              </w:txbxContent>
            </v:textbox>
          </v:shape>
        </w:pict>
      </w:r>
      <w:r w:rsidR="00874355" w:rsidRPr="00C4401B">
        <w:rPr>
          <w:rFonts w:ascii="Cambria" w:hAnsi="Cambria"/>
        </w:rPr>
        <w:t>5</w:t>
      </w:r>
      <w:r w:rsidR="00692C89" w:rsidRPr="00C4401B">
        <w:rPr>
          <w:rFonts w:ascii="Cambria" w:hAnsi="Cambria"/>
        </w:rPr>
        <w:t xml:space="preserve">.2 </w:t>
      </w:r>
      <w:r w:rsidR="00873561" w:rsidRPr="00C4401B">
        <w:rPr>
          <w:rFonts w:ascii="Cambria" w:hAnsi="Cambria"/>
        </w:rPr>
        <w:t>Efforts made by the institution for tracking the progression</w:t>
      </w:r>
    </w:p>
    <w:p w:rsidR="003B51B9" w:rsidRPr="00C4401B" w:rsidRDefault="003B51B9" w:rsidP="00BE66BD">
      <w:pPr>
        <w:tabs>
          <w:tab w:val="left" w:pos="2268"/>
          <w:tab w:val="left" w:pos="3402"/>
          <w:tab w:val="left" w:pos="4536"/>
          <w:tab w:val="left" w:pos="5670"/>
          <w:tab w:val="left" w:pos="6804"/>
          <w:tab w:val="left" w:pos="7545"/>
          <w:tab w:val="left" w:pos="7938"/>
        </w:tabs>
        <w:rPr>
          <w:rFonts w:ascii="Cambria" w:hAnsi="Cambria"/>
        </w:rPr>
      </w:pPr>
    </w:p>
    <w:p w:rsidR="002472A8" w:rsidRPr="00C4401B" w:rsidRDefault="002472A8" w:rsidP="00283A18">
      <w:pPr>
        <w:tabs>
          <w:tab w:val="left" w:pos="2268"/>
          <w:tab w:val="left" w:pos="3402"/>
          <w:tab w:val="left" w:pos="4536"/>
          <w:tab w:val="left" w:pos="5670"/>
          <w:tab w:val="left" w:pos="6804"/>
          <w:tab w:val="left" w:pos="7545"/>
          <w:tab w:val="left" w:pos="7938"/>
        </w:tabs>
        <w:rPr>
          <w:rFonts w:ascii="Cambria" w:hAnsi="Cambria"/>
        </w:rPr>
      </w:pPr>
    </w:p>
    <w:tbl>
      <w:tblPr>
        <w:tblpPr w:leftFromText="180" w:rightFromText="180" w:vertAnchor="text" w:horzAnchor="page" w:tblpX="4994" w:tblpY="4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608"/>
        <w:gridCol w:w="883"/>
        <w:gridCol w:w="913"/>
      </w:tblGrid>
      <w:tr w:rsidR="005A5F08" w:rsidRPr="00A551B9" w:rsidTr="004E6A31">
        <w:tc>
          <w:tcPr>
            <w:tcW w:w="704" w:type="dxa"/>
          </w:tcPr>
          <w:p w:rsidR="005A5F08" w:rsidRPr="00A551B9" w:rsidRDefault="005A5F08" w:rsidP="004E6A31">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A551B9">
              <w:rPr>
                <w:rFonts w:ascii="Cambria" w:hAnsi="Cambria"/>
              </w:rPr>
              <w:t>UG</w:t>
            </w:r>
          </w:p>
        </w:tc>
        <w:tc>
          <w:tcPr>
            <w:tcW w:w="608" w:type="dxa"/>
          </w:tcPr>
          <w:p w:rsidR="005A5F08" w:rsidRPr="00A551B9" w:rsidRDefault="005A5F08" w:rsidP="004E6A31">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A551B9">
              <w:rPr>
                <w:rFonts w:ascii="Cambria" w:hAnsi="Cambria"/>
              </w:rPr>
              <w:t>PG</w:t>
            </w:r>
          </w:p>
        </w:tc>
        <w:tc>
          <w:tcPr>
            <w:tcW w:w="883" w:type="dxa"/>
          </w:tcPr>
          <w:p w:rsidR="005A5F08" w:rsidRPr="00A551B9" w:rsidRDefault="005A5F08" w:rsidP="004E6A31">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A551B9">
              <w:rPr>
                <w:rFonts w:ascii="Cambria" w:hAnsi="Cambria"/>
              </w:rPr>
              <w:t>Ph. D.</w:t>
            </w:r>
          </w:p>
        </w:tc>
        <w:tc>
          <w:tcPr>
            <w:tcW w:w="913" w:type="dxa"/>
          </w:tcPr>
          <w:p w:rsidR="005A5F08" w:rsidRPr="00A551B9" w:rsidRDefault="005A5F08" w:rsidP="004E6A31">
            <w:pPr>
              <w:tabs>
                <w:tab w:val="left" w:pos="2268"/>
                <w:tab w:val="left" w:pos="3402"/>
                <w:tab w:val="left" w:pos="4536"/>
                <w:tab w:val="left" w:pos="5670"/>
                <w:tab w:val="left" w:pos="6804"/>
                <w:tab w:val="left" w:pos="7545"/>
                <w:tab w:val="left" w:pos="7938"/>
              </w:tabs>
              <w:spacing w:after="0" w:line="240" w:lineRule="auto"/>
              <w:jc w:val="center"/>
              <w:rPr>
                <w:rFonts w:ascii="Cambria" w:hAnsi="Cambria"/>
              </w:rPr>
            </w:pPr>
            <w:r w:rsidRPr="00A551B9">
              <w:rPr>
                <w:rFonts w:ascii="Cambria" w:hAnsi="Cambria"/>
              </w:rPr>
              <w:t>Others</w:t>
            </w:r>
          </w:p>
        </w:tc>
      </w:tr>
      <w:tr w:rsidR="005A5F08" w:rsidRPr="00A551B9" w:rsidTr="004E6A31">
        <w:tc>
          <w:tcPr>
            <w:tcW w:w="704" w:type="dxa"/>
          </w:tcPr>
          <w:p w:rsidR="005A5F08" w:rsidRPr="00BE0D3E" w:rsidRDefault="00C362E4" w:rsidP="00C362E4">
            <w:pPr>
              <w:tabs>
                <w:tab w:val="left" w:pos="2268"/>
                <w:tab w:val="left" w:pos="3402"/>
                <w:tab w:val="left" w:pos="4536"/>
                <w:tab w:val="left" w:pos="5670"/>
                <w:tab w:val="left" w:pos="6804"/>
                <w:tab w:val="left" w:pos="7545"/>
                <w:tab w:val="left" w:pos="7938"/>
              </w:tabs>
              <w:spacing w:after="0" w:line="240" w:lineRule="auto"/>
              <w:jc w:val="both"/>
              <w:rPr>
                <w:rFonts w:ascii="Cambria" w:hAnsi="Cambria"/>
              </w:rPr>
            </w:pPr>
            <w:r>
              <w:rPr>
                <w:rFonts w:ascii="Cambria" w:hAnsi="Cambria"/>
              </w:rPr>
              <w:t>1343</w:t>
            </w:r>
          </w:p>
        </w:tc>
        <w:tc>
          <w:tcPr>
            <w:tcW w:w="608" w:type="dxa"/>
          </w:tcPr>
          <w:p w:rsidR="005A5F08" w:rsidRPr="00BE0D3E" w:rsidRDefault="00C362E4" w:rsidP="004E6A31">
            <w:pPr>
              <w:tabs>
                <w:tab w:val="left" w:pos="2268"/>
                <w:tab w:val="left" w:pos="3402"/>
                <w:tab w:val="left" w:pos="4536"/>
                <w:tab w:val="left" w:pos="5670"/>
                <w:tab w:val="left" w:pos="6804"/>
                <w:tab w:val="left" w:pos="7545"/>
                <w:tab w:val="left" w:pos="7938"/>
              </w:tabs>
              <w:spacing w:after="0" w:line="240" w:lineRule="auto"/>
              <w:jc w:val="both"/>
              <w:rPr>
                <w:rFonts w:ascii="Cambria" w:hAnsi="Cambria"/>
              </w:rPr>
            </w:pPr>
            <w:r>
              <w:rPr>
                <w:rFonts w:ascii="Cambria" w:hAnsi="Cambria"/>
              </w:rPr>
              <w:t>119</w:t>
            </w:r>
          </w:p>
        </w:tc>
        <w:tc>
          <w:tcPr>
            <w:tcW w:w="883" w:type="dxa"/>
          </w:tcPr>
          <w:p w:rsidR="005A5F08" w:rsidRPr="00BE0D3E" w:rsidRDefault="00C362E4" w:rsidP="004E6A31">
            <w:pPr>
              <w:tabs>
                <w:tab w:val="left" w:pos="2268"/>
                <w:tab w:val="left" w:pos="3402"/>
                <w:tab w:val="left" w:pos="4536"/>
                <w:tab w:val="left" w:pos="5670"/>
                <w:tab w:val="left" w:pos="6804"/>
                <w:tab w:val="left" w:pos="7545"/>
                <w:tab w:val="left" w:pos="7938"/>
              </w:tabs>
              <w:spacing w:after="0" w:line="240" w:lineRule="auto"/>
              <w:jc w:val="both"/>
              <w:rPr>
                <w:rFonts w:ascii="Cambria" w:hAnsi="Cambria"/>
              </w:rPr>
            </w:pPr>
            <w:r>
              <w:rPr>
                <w:rFonts w:ascii="Cambria" w:hAnsi="Cambria"/>
              </w:rPr>
              <w:t>14</w:t>
            </w:r>
          </w:p>
        </w:tc>
        <w:tc>
          <w:tcPr>
            <w:tcW w:w="913" w:type="dxa"/>
          </w:tcPr>
          <w:p w:rsidR="005A5F08" w:rsidRPr="00A551B9" w:rsidRDefault="00C362E4" w:rsidP="004E6A31">
            <w:pPr>
              <w:tabs>
                <w:tab w:val="left" w:pos="2268"/>
                <w:tab w:val="left" w:pos="3402"/>
                <w:tab w:val="left" w:pos="4536"/>
                <w:tab w:val="left" w:pos="5670"/>
                <w:tab w:val="left" w:pos="6804"/>
                <w:tab w:val="left" w:pos="7545"/>
                <w:tab w:val="left" w:pos="7938"/>
              </w:tabs>
              <w:spacing w:after="0" w:line="240" w:lineRule="auto"/>
              <w:jc w:val="both"/>
              <w:rPr>
                <w:rFonts w:ascii="Cambria" w:hAnsi="Cambria"/>
              </w:rPr>
            </w:pPr>
            <w:r>
              <w:rPr>
                <w:rFonts w:ascii="Cambria" w:hAnsi="Cambria"/>
              </w:rPr>
              <w:t>76</w:t>
            </w:r>
          </w:p>
        </w:tc>
      </w:tr>
    </w:tbl>
    <w:p w:rsidR="00CB7B0D" w:rsidRDefault="00CB7B0D" w:rsidP="005E44E0">
      <w:pPr>
        <w:tabs>
          <w:tab w:val="left" w:pos="2268"/>
          <w:tab w:val="left" w:pos="3402"/>
          <w:tab w:val="left" w:pos="4536"/>
          <w:tab w:val="left" w:pos="5670"/>
          <w:tab w:val="left" w:pos="6804"/>
          <w:tab w:val="left" w:pos="7545"/>
          <w:tab w:val="left" w:pos="7938"/>
        </w:tabs>
        <w:jc w:val="both"/>
        <w:rPr>
          <w:rFonts w:ascii="Cambria" w:hAnsi="Cambria"/>
        </w:rPr>
      </w:pPr>
    </w:p>
    <w:p w:rsidR="00422F2A" w:rsidRPr="00A551B9" w:rsidRDefault="00874355" w:rsidP="005E44E0">
      <w:pPr>
        <w:tabs>
          <w:tab w:val="left" w:pos="2268"/>
          <w:tab w:val="left" w:pos="3402"/>
          <w:tab w:val="left" w:pos="4536"/>
          <w:tab w:val="left" w:pos="5670"/>
          <w:tab w:val="left" w:pos="6804"/>
          <w:tab w:val="left" w:pos="7545"/>
          <w:tab w:val="left" w:pos="7938"/>
        </w:tabs>
        <w:jc w:val="both"/>
        <w:rPr>
          <w:rFonts w:ascii="Cambria" w:hAnsi="Cambria"/>
        </w:rPr>
      </w:pPr>
      <w:r w:rsidRPr="00A551B9">
        <w:rPr>
          <w:rFonts w:ascii="Cambria" w:hAnsi="Cambria"/>
        </w:rPr>
        <w:t xml:space="preserve">5.3 </w:t>
      </w:r>
      <w:r w:rsidR="008A2868" w:rsidRPr="00A551B9">
        <w:rPr>
          <w:rFonts w:ascii="Cambria" w:hAnsi="Cambria"/>
        </w:rPr>
        <w:t xml:space="preserve">(a) </w:t>
      </w:r>
      <w:r w:rsidR="005E44E0" w:rsidRPr="00A551B9">
        <w:rPr>
          <w:rFonts w:ascii="Cambria" w:hAnsi="Cambria"/>
        </w:rPr>
        <w:t xml:space="preserve">Total </w:t>
      </w:r>
      <w:r w:rsidR="00BE66BD" w:rsidRPr="00A551B9">
        <w:rPr>
          <w:rFonts w:ascii="Cambria" w:hAnsi="Cambria"/>
        </w:rPr>
        <w:t>Number of students</w:t>
      </w:r>
    </w:p>
    <w:p w:rsidR="00422F2A" w:rsidRPr="00A551B9" w:rsidRDefault="005C0C2E" w:rsidP="005E44E0">
      <w:pPr>
        <w:tabs>
          <w:tab w:val="left" w:pos="2268"/>
          <w:tab w:val="left" w:pos="3402"/>
          <w:tab w:val="left" w:pos="4536"/>
          <w:tab w:val="left" w:pos="5670"/>
          <w:tab w:val="left" w:pos="6804"/>
          <w:tab w:val="left" w:pos="7545"/>
          <w:tab w:val="left" w:pos="7938"/>
        </w:tabs>
        <w:jc w:val="both"/>
        <w:rPr>
          <w:rFonts w:ascii="Cambria" w:hAnsi="Cambria"/>
          <w:sz w:val="2"/>
        </w:rPr>
      </w:pPr>
      <w:r>
        <w:rPr>
          <w:rFonts w:ascii="Cambria" w:hAnsi="Cambria"/>
          <w:noProof/>
        </w:rPr>
        <w:pict>
          <v:shape id="_x0000_s1660" type="#_x0000_t202" style="position:absolute;left:0;text-align:left;margin-left:207pt;margin-top:6.8pt;width:43.15pt;height:19.6pt;z-index:251745280">
            <v:textbox style="mso-next-textbox:#_x0000_s1660">
              <w:txbxContent>
                <w:p w:rsidR="0082253C" w:rsidRDefault="0082253C" w:rsidP="009748AA">
                  <w:pPr>
                    <w:jc w:val="center"/>
                  </w:pPr>
                  <w:r>
                    <w:t>14</w:t>
                  </w:r>
                </w:p>
              </w:txbxContent>
            </v:textbox>
          </v:shape>
        </w:pict>
      </w:r>
    </w:p>
    <w:p w:rsidR="008A2868" w:rsidRPr="00A551B9" w:rsidRDefault="005C0C2E" w:rsidP="005E44E0">
      <w:pPr>
        <w:tabs>
          <w:tab w:val="left" w:pos="2268"/>
          <w:tab w:val="left" w:pos="3402"/>
          <w:tab w:val="left" w:pos="4536"/>
          <w:tab w:val="left" w:pos="5670"/>
          <w:tab w:val="left" w:pos="6804"/>
          <w:tab w:val="left" w:pos="7545"/>
          <w:tab w:val="left" w:pos="7938"/>
        </w:tabs>
        <w:jc w:val="both"/>
        <w:rPr>
          <w:rFonts w:ascii="Cambria" w:hAnsi="Cambria"/>
        </w:rPr>
      </w:pPr>
      <w:r>
        <w:rPr>
          <w:rFonts w:ascii="Cambria" w:hAnsi="Cambria"/>
          <w:noProof/>
        </w:rPr>
        <w:pict>
          <v:shape id="_x0000_s1661" type="#_x0000_t202" style="position:absolute;left:0;text-align:left;margin-left:207pt;margin-top:21.1pt;width:43.15pt;height:24.3pt;z-index:251746304">
            <v:textbox style="mso-next-textbox:#_x0000_s1661">
              <w:txbxContent>
                <w:p w:rsidR="0082253C" w:rsidRDefault="0082253C" w:rsidP="00612B9A">
                  <w:pPr>
                    <w:jc w:val="center"/>
                  </w:pPr>
                  <w:r>
                    <w:t>-</w:t>
                  </w:r>
                </w:p>
              </w:txbxContent>
            </v:textbox>
          </v:shape>
        </w:pict>
      </w:r>
      <w:r w:rsidR="008A2868" w:rsidRPr="00A551B9">
        <w:rPr>
          <w:rFonts w:ascii="Cambria" w:hAnsi="Cambria"/>
        </w:rPr>
        <w:t xml:space="preserve">      (b) No. of students outside the state</w:t>
      </w:r>
    </w:p>
    <w:p w:rsidR="003B51B9" w:rsidRPr="00A551B9" w:rsidRDefault="008A2868" w:rsidP="002D4289">
      <w:pPr>
        <w:tabs>
          <w:tab w:val="left" w:pos="2268"/>
          <w:tab w:val="left" w:pos="3969"/>
          <w:tab w:val="left" w:pos="4536"/>
          <w:tab w:val="left" w:pos="5670"/>
          <w:tab w:val="left" w:pos="6804"/>
          <w:tab w:val="left" w:pos="7545"/>
          <w:tab w:val="left" w:pos="7938"/>
        </w:tabs>
        <w:jc w:val="both"/>
        <w:rPr>
          <w:rFonts w:ascii="Cambria" w:hAnsi="Cambria"/>
        </w:rPr>
      </w:pPr>
      <w:r w:rsidRPr="00A551B9">
        <w:rPr>
          <w:rFonts w:ascii="Cambria" w:hAnsi="Cambria"/>
        </w:rPr>
        <w:t>(c) No. of international students</w:t>
      </w:r>
    </w:p>
    <w:p w:rsidR="00F534E9" w:rsidRPr="00A551B9" w:rsidRDefault="00F534E9" w:rsidP="00F534E9">
      <w:pPr>
        <w:spacing w:after="0"/>
        <w:rPr>
          <w:rFonts w:ascii="Cambria" w:hAnsi="Cambria"/>
          <w:vanish/>
        </w:rPr>
      </w:pPr>
    </w:p>
    <w:tbl>
      <w:tblPr>
        <w:tblpPr w:leftFromText="180" w:rightFromText="180" w:vertAnchor="text" w:horzAnchor="page" w:tblpX="7453" w:tblpY="180"/>
        <w:tblW w:w="2086" w:type="dxa"/>
        <w:tblLook w:val="04A0" w:firstRow="1" w:lastRow="0" w:firstColumn="1" w:lastColumn="0" w:noHBand="0" w:noVBand="1"/>
      </w:tblPr>
      <w:tblGrid>
        <w:gridCol w:w="1008"/>
        <w:gridCol w:w="1078"/>
      </w:tblGrid>
      <w:tr w:rsidR="00FA5381" w:rsidRPr="00A551B9" w:rsidTr="00BB0333">
        <w:trPr>
          <w:cantSplit/>
          <w:trHeight w:val="245"/>
        </w:trPr>
        <w:tc>
          <w:tcPr>
            <w:tcW w:w="100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A5381" w:rsidRPr="00A551B9" w:rsidRDefault="00FA5381" w:rsidP="00BB0333">
            <w:pPr>
              <w:spacing w:after="0" w:line="240" w:lineRule="auto"/>
              <w:jc w:val="center"/>
              <w:rPr>
                <w:rFonts w:ascii="Cambria" w:hAnsi="Cambria"/>
              </w:rPr>
            </w:pPr>
            <w:r w:rsidRPr="00A551B9">
              <w:rPr>
                <w:rFonts w:ascii="Cambria" w:hAnsi="Cambria"/>
              </w:rPr>
              <w:t>No</w:t>
            </w:r>
          </w:p>
        </w:tc>
        <w:tc>
          <w:tcPr>
            <w:tcW w:w="1078"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A5381" w:rsidRPr="00A551B9" w:rsidRDefault="00FA5381" w:rsidP="00BB0333">
            <w:pPr>
              <w:spacing w:after="0" w:line="240" w:lineRule="auto"/>
              <w:jc w:val="center"/>
              <w:rPr>
                <w:rFonts w:ascii="Cambria" w:hAnsi="Cambria"/>
              </w:rPr>
            </w:pPr>
            <w:r w:rsidRPr="00A551B9">
              <w:rPr>
                <w:rFonts w:ascii="Cambria" w:hAnsi="Cambria"/>
              </w:rPr>
              <w:t>%</w:t>
            </w:r>
          </w:p>
        </w:tc>
      </w:tr>
      <w:tr w:rsidR="00FA5381" w:rsidRPr="00A551B9" w:rsidTr="00BB0333">
        <w:trPr>
          <w:cantSplit/>
          <w:trHeight w:val="264"/>
        </w:trPr>
        <w:tc>
          <w:tcPr>
            <w:tcW w:w="1008" w:type="dxa"/>
            <w:tcBorders>
              <w:top w:val="nil"/>
              <w:left w:val="single" w:sz="8" w:space="0" w:color="000000"/>
              <w:bottom w:val="single" w:sz="8" w:space="0" w:color="000000"/>
              <w:right w:val="single" w:sz="4" w:space="0" w:color="auto"/>
            </w:tcBorders>
            <w:shd w:val="clear" w:color="auto" w:fill="auto"/>
            <w:noWrap/>
            <w:vAlign w:val="center"/>
          </w:tcPr>
          <w:p w:rsidR="00FA5381" w:rsidRPr="00A551B9" w:rsidRDefault="00C362E4" w:rsidP="00BB0333">
            <w:pPr>
              <w:spacing w:after="0" w:line="240" w:lineRule="auto"/>
              <w:jc w:val="center"/>
              <w:rPr>
                <w:rFonts w:ascii="Cambria" w:hAnsi="Cambria"/>
              </w:rPr>
            </w:pPr>
            <w:r>
              <w:rPr>
                <w:rFonts w:ascii="Cambria" w:hAnsi="Cambria"/>
              </w:rPr>
              <w:t>856</w:t>
            </w:r>
          </w:p>
        </w:tc>
        <w:tc>
          <w:tcPr>
            <w:tcW w:w="1078" w:type="dxa"/>
            <w:tcBorders>
              <w:top w:val="nil"/>
              <w:left w:val="single" w:sz="4" w:space="0" w:color="auto"/>
              <w:bottom w:val="single" w:sz="8" w:space="0" w:color="000000"/>
              <w:right w:val="single" w:sz="4" w:space="0" w:color="auto"/>
            </w:tcBorders>
            <w:shd w:val="clear" w:color="auto" w:fill="auto"/>
            <w:noWrap/>
            <w:vAlign w:val="center"/>
          </w:tcPr>
          <w:p w:rsidR="00FA5381" w:rsidRPr="00A551B9" w:rsidRDefault="00C362E4" w:rsidP="00BB0333">
            <w:pPr>
              <w:spacing w:after="0" w:line="240" w:lineRule="auto"/>
              <w:jc w:val="center"/>
              <w:rPr>
                <w:rFonts w:ascii="Cambria" w:hAnsi="Cambria"/>
              </w:rPr>
            </w:pPr>
            <w:r>
              <w:rPr>
                <w:rFonts w:ascii="Cambria" w:hAnsi="Cambria"/>
              </w:rPr>
              <w:t>61</w:t>
            </w:r>
          </w:p>
        </w:tc>
      </w:tr>
    </w:tbl>
    <w:tbl>
      <w:tblPr>
        <w:tblpPr w:leftFromText="180" w:rightFromText="180" w:vertAnchor="text" w:horzAnchor="page" w:tblpX="2933" w:tblpY="121"/>
        <w:tblW w:w="1998" w:type="dxa"/>
        <w:tblLook w:val="04A0" w:firstRow="1" w:lastRow="0" w:firstColumn="1" w:lastColumn="0" w:noHBand="0" w:noVBand="1"/>
      </w:tblPr>
      <w:tblGrid>
        <w:gridCol w:w="832"/>
        <w:gridCol w:w="1166"/>
      </w:tblGrid>
      <w:tr w:rsidR="004E6A31" w:rsidRPr="00A551B9" w:rsidTr="004E6A31">
        <w:trPr>
          <w:cantSplit/>
          <w:trHeight w:val="245"/>
        </w:trPr>
        <w:tc>
          <w:tcPr>
            <w:tcW w:w="832"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4E6A31" w:rsidRPr="00A551B9" w:rsidRDefault="004E6A31" w:rsidP="004E6A31">
            <w:pPr>
              <w:spacing w:after="0" w:line="240" w:lineRule="auto"/>
              <w:jc w:val="center"/>
              <w:rPr>
                <w:rFonts w:ascii="Cambria" w:hAnsi="Cambria"/>
              </w:rPr>
            </w:pPr>
            <w:r w:rsidRPr="00A551B9">
              <w:rPr>
                <w:rFonts w:ascii="Cambria" w:hAnsi="Cambria"/>
              </w:rPr>
              <w:t>No</w:t>
            </w:r>
          </w:p>
        </w:tc>
        <w:tc>
          <w:tcPr>
            <w:tcW w:w="116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E6A31" w:rsidRPr="00A551B9" w:rsidRDefault="004E6A31" w:rsidP="004E6A31">
            <w:pPr>
              <w:spacing w:after="0" w:line="240" w:lineRule="auto"/>
              <w:jc w:val="center"/>
              <w:rPr>
                <w:rFonts w:ascii="Cambria" w:hAnsi="Cambria"/>
              </w:rPr>
            </w:pPr>
            <w:r w:rsidRPr="00A551B9">
              <w:rPr>
                <w:rFonts w:ascii="Cambria" w:hAnsi="Cambria"/>
              </w:rPr>
              <w:t>%</w:t>
            </w:r>
          </w:p>
        </w:tc>
      </w:tr>
      <w:tr w:rsidR="004E6A31" w:rsidRPr="00A551B9" w:rsidTr="004E6A31">
        <w:trPr>
          <w:cantSplit/>
          <w:trHeight w:val="264"/>
        </w:trPr>
        <w:tc>
          <w:tcPr>
            <w:tcW w:w="832" w:type="dxa"/>
            <w:tcBorders>
              <w:top w:val="nil"/>
              <w:left w:val="single" w:sz="8" w:space="0" w:color="000000"/>
              <w:bottom w:val="single" w:sz="8" w:space="0" w:color="000000"/>
              <w:right w:val="single" w:sz="4" w:space="0" w:color="auto"/>
            </w:tcBorders>
            <w:shd w:val="clear" w:color="auto" w:fill="auto"/>
            <w:noWrap/>
            <w:vAlign w:val="center"/>
          </w:tcPr>
          <w:p w:rsidR="004E6A31" w:rsidRPr="00A551B9" w:rsidRDefault="00C362E4" w:rsidP="004E6A31">
            <w:pPr>
              <w:spacing w:after="0" w:line="240" w:lineRule="auto"/>
              <w:jc w:val="center"/>
              <w:rPr>
                <w:rFonts w:ascii="Cambria" w:hAnsi="Cambria"/>
              </w:rPr>
            </w:pPr>
            <w:r>
              <w:rPr>
                <w:rFonts w:ascii="Cambria" w:hAnsi="Cambria"/>
              </w:rPr>
              <w:t>589</w:t>
            </w:r>
          </w:p>
        </w:tc>
        <w:tc>
          <w:tcPr>
            <w:tcW w:w="1166" w:type="dxa"/>
            <w:tcBorders>
              <w:top w:val="nil"/>
              <w:left w:val="single" w:sz="4" w:space="0" w:color="auto"/>
              <w:bottom w:val="single" w:sz="8" w:space="0" w:color="000000"/>
              <w:right w:val="single" w:sz="4" w:space="0" w:color="auto"/>
            </w:tcBorders>
            <w:shd w:val="clear" w:color="auto" w:fill="auto"/>
            <w:noWrap/>
            <w:vAlign w:val="center"/>
          </w:tcPr>
          <w:p w:rsidR="004E6A31" w:rsidRPr="00A551B9" w:rsidRDefault="00C362E4" w:rsidP="004E6A31">
            <w:pPr>
              <w:spacing w:after="0" w:line="240" w:lineRule="auto"/>
              <w:jc w:val="center"/>
              <w:rPr>
                <w:rFonts w:ascii="Cambria" w:hAnsi="Cambria"/>
              </w:rPr>
            </w:pPr>
            <w:r>
              <w:rPr>
                <w:rFonts w:ascii="Cambria" w:hAnsi="Cambria"/>
              </w:rPr>
              <w:t>39</w:t>
            </w:r>
          </w:p>
        </w:tc>
      </w:tr>
    </w:tbl>
    <w:p w:rsidR="0092666A" w:rsidRPr="00A551B9" w:rsidRDefault="00012503" w:rsidP="004E6A31">
      <w:pPr>
        <w:spacing w:before="240"/>
        <w:rPr>
          <w:rFonts w:ascii="Cambria" w:hAnsi="Cambria"/>
          <w:strike/>
        </w:rPr>
      </w:pPr>
      <w:r>
        <w:rPr>
          <w:rFonts w:ascii="Cambria" w:hAnsi="Cambria"/>
        </w:rPr>
        <w:t xml:space="preserve">(d)  </w:t>
      </w:r>
      <w:r w:rsidR="00BE66BD" w:rsidRPr="00A551B9">
        <w:rPr>
          <w:rFonts w:ascii="Cambria" w:hAnsi="Cambria"/>
        </w:rPr>
        <w:t>Men</w:t>
      </w:r>
      <w:r w:rsidR="004E6A31">
        <w:rPr>
          <w:rFonts w:ascii="Cambria" w:hAnsi="Cambria"/>
        </w:rPr>
        <w:tab/>
      </w:r>
      <w:r w:rsidR="00BE66BD" w:rsidRPr="00A551B9">
        <w:rPr>
          <w:rFonts w:ascii="Cambria" w:hAnsi="Cambria"/>
        </w:rPr>
        <w:t>Women</w:t>
      </w:r>
    </w:p>
    <w:tbl>
      <w:tblPr>
        <w:tblpPr w:leftFromText="180" w:rightFromText="180" w:vertAnchor="text" w:horzAnchor="margin" w:tblpXSpec="right" w:tblpY="175"/>
        <w:tblW w:w="8695" w:type="dxa"/>
        <w:tblLayout w:type="fixed"/>
        <w:tblCellMar>
          <w:top w:w="55" w:type="dxa"/>
          <w:left w:w="55" w:type="dxa"/>
          <w:bottom w:w="55" w:type="dxa"/>
          <w:right w:w="55" w:type="dxa"/>
        </w:tblCellMar>
        <w:tblLook w:val="0000" w:firstRow="0" w:lastRow="0" w:firstColumn="0" w:lastColumn="0" w:noHBand="0" w:noVBand="0"/>
      </w:tblPr>
      <w:tblGrid>
        <w:gridCol w:w="775"/>
        <w:gridCol w:w="450"/>
        <w:gridCol w:w="450"/>
        <w:gridCol w:w="540"/>
        <w:gridCol w:w="360"/>
        <w:gridCol w:w="540"/>
        <w:gridCol w:w="720"/>
        <w:gridCol w:w="540"/>
        <w:gridCol w:w="630"/>
        <w:gridCol w:w="540"/>
        <w:gridCol w:w="360"/>
        <w:gridCol w:w="540"/>
        <w:gridCol w:w="450"/>
        <w:gridCol w:w="481"/>
        <w:gridCol w:w="689"/>
        <w:gridCol w:w="630"/>
      </w:tblGrid>
      <w:tr w:rsidR="000C4C75" w:rsidRPr="0050302D" w:rsidTr="000C4C75">
        <w:tc>
          <w:tcPr>
            <w:tcW w:w="4375" w:type="dxa"/>
            <w:gridSpan w:val="8"/>
            <w:tcBorders>
              <w:top w:val="single" w:sz="1" w:space="0" w:color="000000"/>
              <w:left w:val="single" w:sz="1" w:space="0" w:color="000000"/>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Last Year</w:t>
            </w:r>
          </w:p>
        </w:tc>
        <w:tc>
          <w:tcPr>
            <w:tcW w:w="4320" w:type="dxa"/>
            <w:gridSpan w:val="8"/>
            <w:tcBorders>
              <w:top w:val="single" w:sz="1" w:space="0" w:color="000000"/>
              <w:left w:val="single" w:sz="1" w:space="0" w:color="000000"/>
              <w:bottom w:val="single" w:sz="1" w:space="0" w:color="000000"/>
              <w:right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This Year</w:t>
            </w:r>
          </w:p>
        </w:tc>
      </w:tr>
      <w:tr w:rsidR="000C4C75" w:rsidRPr="0050302D" w:rsidTr="000C4C75">
        <w:tc>
          <w:tcPr>
            <w:tcW w:w="775" w:type="dxa"/>
            <w:tcBorders>
              <w:left w:val="single" w:sz="1" w:space="0" w:color="000000"/>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General</w:t>
            </w:r>
          </w:p>
        </w:tc>
        <w:tc>
          <w:tcPr>
            <w:tcW w:w="450" w:type="dxa"/>
            <w:tcBorders>
              <w:left w:val="single" w:sz="1" w:space="0" w:color="000000"/>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SC</w:t>
            </w:r>
          </w:p>
        </w:tc>
        <w:tc>
          <w:tcPr>
            <w:tcW w:w="450" w:type="dxa"/>
            <w:tcBorders>
              <w:left w:val="single" w:sz="1" w:space="0" w:color="000000"/>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ST</w:t>
            </w:r>
          </w:p>
        </w:tc>
        <w:tc>
          <w:tcPr>
            <w:tcW w:w="540" w:type="dxa"/>
            <w:tcBorders>
              <w:left w:val="single" w:sz="1" w:space="0" w:color="000000"/>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OBC</w:t>
            </w:r>
          </w:p>
        </w:tc>
        <w:tc>
          <w:tcPr>
            <w:tcW w:w="360" w:type="dxa"/>
            <w:tcBorders>
              <w:left w:val="single" w:sz="1" w:space="0" w:color="000000"/>
              <w:bottom w:val="single" w:sz="1" w:space="0" w:color="000000"/>
              <w:right w:val="single" w:sz="4" w:space="0" w:color="auto"/>
            </w:tcBorders>
            <w:shd w:val="clear" w:color="auto" w:fill="auto"/>
          </w:tcPr>
          <w:p w:rsidR="000C4C75" w:rsidRPr="0050302D" w:rsidRDefault="000C4C75" w:rsidP="000C4C75">
            <w:pPr>
              <w:pStyle w:val="TableContents"/>
              <w:ind w:right="-55" w:hanging="55"/>
              <w:jc w:val="center"/>
              <w:rPr>
                <w:rFonts w:ascii="Cambria" w:hAnsi="Cambria" w:cs="Times New Roman"/>
                <w:sz w:val="20"/>
                <w:szCs w:val="20"/>
              </w:rPr>
            </w:pPr>
            <w:r w:rsidRPr="0050302D">
              <w:rPr>
                <w:rFonts w:ascii="Cambria" w:hAnsi="Cambria" w:cs="Times New Roman"/>
                <w:sz w:val="20"/>
                <w:szCs w:val="20"/>
              </w:rPr>
              <w:t>PH</w:t>
            </w:r>
          </w:p>
        </w:tc>
        <w:tc>
          <w:tcPr>
            <w:tcW w:w="540" w:type="dxa"/>
            <w:tcBorders>
              <w:left w:val="single" w:sz="4" w:space="0" w:color="auto"/>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SBC</w:t>
            </w:r>
          </w:p>
        </w:tc>
        <w:tc>
          <w:tcPr>
            <w:tcW w:w="720" w:type="dxa"/>
            <w:tcBorders>
              <w:left w:val="single" w:sz="1" w:space="0" w:color="000000"/>
              <w:bottom w:val="single" w:sz="1" w:space="0" w:color="000000"/>
              <w:right w:val="single" w:sz="4" w:space="0" w:color="auto"/>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VJ/NT</w:t>
            </w:r>
          </w:p>
        </w:tc>
        <w:tc>
          <w:tcPr>
            <w:tcW w:w="540" w:type="dxa"/>
            <w:tcBorders>
              <w:left w:val="single" w:sz="4" w:space="0" w:color="auto"/>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14"/>
                <w:szCs w:val="20"/>
              </w:rPr>
            </w:pPr>
            <w:r w:rsidRPr="0050302D">
              <w:rPr>
                <w:rFonts w:ascii="Cambria" w:hAnsi="Cambria" w:cs="Times New Roman"/>
                <w:sz w:val="14"/>
                <w:szCs w:val="20"/>
              </w:rPr>
              <w:t>Total</w:t>
            </w:r>
          </w:p>
        </w:tc>
        <w:tc>
          <w:tcPr>
            <w:tcW w:w="630" w:type="dxa"/>
            <w:tcBorders>
              <w:left w:val="single" w:sz="1" w:space="0" w:color="000000"/>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14"/>
                <w:szCs w:val="20"/>
              </w:rPr>
            </w:pPr>
            <w:r w:rsidRPr="0050302D">
              <w:rPr>
                <w:rFonts w:ascii="Cambria" w:hAnsi="Cambria" w:cs="Times New Roman"/>
                <w:sz w:val="14"/>
                <w:szCs w:val="20"/>
              </w:rPr>
              <w:t>General</w:t>
            </w:r>
          </w:p>
        </w:tc>
        <w:tc>
          <w:tcPr>
            <w:tcW w:w="540" w:type="dxa"/>
            <w:tcBorders>
              <w:left w:val="single" w:sz="1" w:space="0" w:color="000000"/>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SC</w:t>
            </w:r>
          </w:p>
        </w:tc>
        <w:tc>
          <w:tcPr>
            <w:tcW w:w="360" w:type="dxa"/>
            <w:tcBorders>
              <w:left w:val="single" w:sz="1" w:space="0" w:color="000000"/>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ST</w:t>
            </w:r>
          </w:p>
        </w:tc>
        <w:tc>
          <w:tcPr>
            <w:tcW w:w="540" w:type="dxa"/>
            <w:tcBorders>
              <w:left w:val="single" w:sz="1" w:space="0" w:color="000000"/>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OBC</w:t>
            </w:r>
          </w:p>
        </w:tc>
        <w:tc>
          <w:tcPr>
            <w:tcW w:w="450" w:type="dxa"/>
            <w:tcBorders>
              <w:left w:val="single" w:sz="1" w:space="0" w:color="000000"/>
              <w:bottom w:val="single" w:sz="1" w:space="0" w:color="000000"/>
              <w:right w:val="single" w:sz="4" w:space="0" w:color="auto"/>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PH</w:t>
            </w:r>
          </w:p>
        </w:tc>
        <w:tc>
          <w:tcPr>
            <w:tcW w:w="481" w:type="dxa"/>
            <w:tcBorders>
              <w:left w:val="single" w:sz="4" w:space="0" w:color="auto"/>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SBC</w:t>
            </w:r>
          </w:p>
        </w:tc>
        <w:tc>
          <w:tcPr>
            <w:tcW w:w="689" w:type="dxa"/>
            <w:tcBorders>
              <w:left w:val="single" w:sz="4" w:space="0" w:color="auto"/>
              <w:bottom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VJ/NT</w:t>
            </w:r>
          </w:p>
        </w:tc>
        <w:tc>
          <w:tcPr>
            <w:tcW w:w="630" w:type="dxa"/>
            <w:tcBorders>
              <w:left w:val="single" w:sz="1" w:space="0" w:color="000000"/>
              <w:bottom w:val="single" w:sz="1" w:space="0" w:color="000000"/>
              <w:right w:val="single" w:sz="1" w:space="0" w:color="000000"/>
            </w:tcBorders>
            <w:shd w:val="clear" w:color="auto" w:fill="auto"/>
          </w:tcPr>
          <w:p w:rsidR="000C4C75" w:rsidRPr="0050302D" w:rsidRDefault="000C4C75" w:rsidP="000C4C75">
            <w:pPr>
              <w:pStyle w:val="TableContents"/>
              <w:jc w:val="center"/>
              <w:rPr>
                <w:rFonts w:ascii="Cambria" w:hAnsi="Cambria" w:cs="Times New Roman"/>
                <w:sz w:val="20"/>
                <w:szCs w:val="20"/>
              </w:rPr>
            </w:pPr>
            <w:r w:rsidRPr="0050302D">
              <w:rPr>
                <w:rFonts w:ascii="Cambria" w:hAnsi="Cambria" w:cs="Times New Roman"/>
                <w:sz w:val="20"/>
                <w:szCs w:val="20"/>
              </w:rPr>
              <w:t>Total</w:t>
            </w:r>
          </w:p>
        </w:tc>
      </w:tr>
      <w:tr w:rsidR="00676EF3" w:rsidRPr="0050302D" w:rsidTr="000C4C75">
        <w:tc>
          <w:tcPr>
            <w:tcW w:w="775" w:type="dxa"/>
            <w:tcBorders>
              <w:left w:val="single" w:sz="1" w:space="0" w:color="000000"/>
              <w:bottom w:val="single" w:sz="1" w:space="0" w:color="000000"/>
            </w:tcBorders>
            <w:shd w:val="clear" w:color="auto" w:fill="auto"/>
          </w:tcPr>
          <w:p w:rsidR="00676EF3" w:rsidRPr="0050302D" w:rsidRDefault="00676EF3" w:rsidP="00676EF3">
            <w:pPr>
              <w:pStyle w:val="TableContents"/>
              <w:jc w:val="center"/>
              <w:rPr>
                <w:rFonts w:ascii="Cambria" w:hAnsi="Cambria" w:cs="Arial"/>
                <w:sz w:val="18"/>
                <w:szCs w:val="20"/>
              </w:rPr>
            </w:pPr>
            <w:r w:rsidRPr="0050302D">
              <w:rPr>
                <w:rFonts w:ascii="Cambria" w:hAnsi="Cambria" w:cs="Arial"/>
                <w:sz w:val="18"/>
                <w:szCs w:val="20"/>
              </w:rPr>
              <w:t>238</w:t>
            </w:r>
          </w:p>
        </w:tc>
        <w:tc>
          <w:tcPr>
            <w:tcW w:w="450" w:type="dxa"/>
            <w:tcBorders>
              <w:left w:val="single" w:sz="1" w:space="0" w:color="000000"/>
              <w:bottom w:val="single" w:sz="1" w:space="0" w:color="000000"/>
            </w:tcBorders>
            <w:shd w:val="clear" w:color="auto" w:fill="auto"/>
          </w:tcPr>
          <w:p w:rsidR="00676EF3" w:rsidRPr="0050302D" w:rsidRDefault="00676EF3" w:rsidP="00676EF3">
            <w:pPr>
              <w:pStyle w:val="TableContents"/>
              <w:jc w:val="center"/>
              <w:rPr>
                <w:rFonts w:ascii="Cambria" w:hAnsi="Cambria" w:cs="Arial"/>
                <w:sz w:val="18"/>
                <w:szCs w:val="20"/>
              </w:rPr>
            </w:pPr>
            <w:r w:rsidRPr="0050302D">
              <w:rPr>
                <w:rFonts w:ascii="Cambria" w:hAnsi="Cambria" w:cs="Arial"/>
                <w:sz w:val="18"/>
                <w:szCs w:val="20"/>
              </w:rPr>
              <w:t>180</w:t>
            </w:r>
          </w:p>
        </w:tc>
        <w:tc>
          <w:tcPr>
            <w:tcW w:w="450" w:type="dxa"/>
            <w:tcBorders>
              <w:left w:val="single" w:sz="1" w:space="0" w:color="000000"/>
              <w:bottom w:val="single" w:sz="1" w:space="0" w:color="000000"/>
            </w:tcBorders>
            <w:shd w:val="clear" w:color="auto" w:fill="auto"/>
          </w:tcPr>
          <w:p w:rsidR="00676EF3" w:rsidRPr="0050302D" w:rsidRDefault="00676EF3" w:rsidP="00676EF3">
            <w:pPr>
              <w:pStyle w:val="TableContents"/>
              <w:jc w:val="center"/>
              <w:rPr>
                <w:rFonts w:ascii="Cambria" w:hAnsi="Cambria" w:cs="Arial"/>
                <w:sz w:val="18"/>
                <w:szCs w:val="20"/>
              </w:rPr>
            </w:pPr>
            <w:r w:rsidRPr="0050302D">
              <w:rPr>
                <w:rFonts w:ascii="Cambria" w:hAnsi="Cambria" w:cs="Arial"/>
                <w:sz w:val="18"/>
                <w:szCs w:val="20"/>
              </w:rPr>
              <w:t>60</w:t>
            </w:r>
          </w:p>
        </w:tc>
        <w:tc>
          <w:tcPr>
            <w:tcW w:w="540" w:type="dxa"/>
            <w:tcBorders>
              <w:left w:val="single" w:sz="1" w:space="0" w:color="000000"/>
              <w:bottom w:val="single" w:sz="1" w:space="0" w:color="000000"/>
            </w:tcBorders>
            <w:shd w:val="clear" w:color="auto" w:fill="auto"/>
          </w:tcPr>
          <w:p w:rsidR="00676EF3" w:rsidRPr="0050302D" w:rsidRDefault="00676EF3" w:rsidP="00676EF3">
            <w:pPr>
              <w:pStyle w:val="TableContents"/>
              <w:jc w:val="center"/>
              <w:rPr>
                <w:rFonts w:ascii="Cambria" w:hAnsi="Cambria" w:cs="Arial"/>
                <w:sz w:val="18"/>
                <w:szCs w:val="20"/>
              </w:rPr>
            </w:pPr>
            <w:r w:rsidRPr="0050302D">
              <w:rPr>
                <w:rFonts w:ascii="Cambria" w:hAnsi="Cambria" w:cs="Arial"/>
                <w:sz w:val="18"/>
                <w:szCs w:val="20"/>
              </w:rPr>
              <w:t>951</w:t>
            </w:r>
          </w:p>
        </w:tc>
        <w:tc>
          <w:tcPr>
            <w:tcW w:w="360" w:type="dxa"/>
            <w:tcBorders>
              <w:left w:val="single" w:sz="1" w:space="0" w:color="000000"/>
              <w:bottom w:val="single" w:sz="1" w:space="0" w:color="000000"/>
              <w:right w:val="single" w:sz="4" w:space="0" w:color="auto"/>
            </w:tcBorders>
            <w:shd w:val="clear" w:color="auto" w:fill="auto"/>
          </w:tcPr>
          <w:p w:rsidR="00676EF3" w:rsidRPr="0050302D" w:rsidRDefault="00676EF3" w:rsidP="00676EF3">
            <w:pPr>
              <w:pStyle w:val="TableContents"/>
              <w:jc w:val="center"/>
              <w:rPr>
                <w:rFonts w:ascii="Cambria" w:hAnsi="Cambria" w:cs="Arial"/>
                <w:sz w:val="18"/>
                <w:szCs w:val="20"/>
              </w:rPr>
            </w:pPr>
            <w:r w:rsidRPr="0050302D">
              <w:rPr>
                <w:rFonts w:ascii="Cambria" w:hAnsi="Cambria" w:cs="Arial"/>
                <w:sz w:val="18"/>
                <w:szCs w:val="20"/>
              </w:rPr>
              <w:t>-</w:t>
            </w:r>
          </w:p>
        </w:tc>
        <w:tc>
          <w:tcPr>
            <w:tcW w:w="540" w:type="dxa"/>
            <w:tcBorders>
              <w:left w:val="single" w:sz="4" w:space="0" w:color="auto"/>
              <w:bottom w:val="single" w:sz="1" w:space="0" w:color="000000"/>
            </w:tcBorders>
            <w:shd w:val="clear" w:color="auto" w:fill="auto"/>
          </w:tcPr>
          <w:p w:rsidR="00676EF3" w:rsidRPr="0050302D" w:rsidRDefault="00676EF3" w:rsidP="00676EF3">
            <w:pPr>
              <w:pStyle w:val="TableContents"/>
              <w:jc w:val="center"/>
              <w:rPr>
                <w:rFonts w:ascii="Cambria" w:hAnsi="Cambria" w:cs="Arial"/>
                <w:sz w:val="18"/>
                <w:szCs w:val="20"/>
              </w:rPr>
            </w:pPr>
            <w:r w:rsidRPr="0050302D">
              <w:rPr>
                <w:rFonts w:ascii="Cambria" w:hAnsi="Cambria" w:cs="Arial"/>
                <w:sz w:val="18"/>
                <w:szCs w:val="20"/>
              </w:rPr>
              <w:t>32</w:t>
            </w:r>
          </w:p>
        </w:tc>
        <w:tc>
          <w:tcPr>
            <w:tcW w:w="720" w:type="dxa"/>
            <w:tcBorders>
              <w:left w:val="single" w:sz="1" w:space="0" w:color="000000"/>
              <w:bottom w:val="single" w:sz="1" w:space="0" w:color="000000"/>
              <w:right w:val="single" w:sz="4" w:space="0" w:color="auto"/>
            </w:tcBorders>
            <w:shd w:val="clear" w:color="auto" w:fill="auto"/>
          </w:tcPr>
          <w:p w:rsidR="00676EF3" w:rsidRPr="0050302D" w:rsidRDefault="00676EF3" w:rsidP="00676EF3">
            <w:pPr>
              <w:pStyle w:val="TableContents"/>
              <w:jc w:val="center"/>
              <w:rPr>
                <w:rFonts w:ascii="Cambria" w:hAnsi="Cambria" w:cs="Arial"/>
                <w:sz w:val="18"/>
                <w:szCs w:val="20"/>
              </w:rPr>
            </w:pPr>
            <w:r w:rsidRPr="0050302D">
              <w:rPr>
                <w:rFonts w:ascii="Cambria" w:hAnsi="Cambria" w:cs="Arial"/>
                <w:sz w:val="18"/>
                <w:szCs w:val="20"/>
              </w:rPr>
              <w:t>23</w:t>
            </w:r>
          </w:p>
        </w:tc>
        <w:tc>
          <w:tcPr>
            <w:tcW w:w="540" w:type="dxa"/>
            <w:tcBorders>
              <w:left w:val="single" w:sz="4" w:space="0" w:color="auto"/>
              <w:bottom w:val="single" w:sz="1" w:space="0" w:color="000000"/>
            </w:tcBorders>
            <w:shd w:val="clear" w:color="auto" w:fill="auto"/>
          </w:tcPr>
          <w:p w:rsidR="00676EF3" w:rsidRPr="0050302D" w:rsidRDefault="00676EF3" w:rsidP="00676EF3">
            <w:pPr>
              <w:pStyle w:val="TableContents"/>
              <w:jc w:val="center"/>
              <w:rPr>
                <w:rFonts w:ascii="Cambria" w:hAnsi="Cambria" w:cs="Arial"/>
                <w:sz w:val="18"/>
                <w:szCs w:val="20"/>
              </w:rPr>
            </w:pPr>
            <w:r w:rsidRPr="0050302D">
              <w:rPr>
                <w:rFonts w:ascii="Cambria" w:hAnsi="Cambria" w:cs="Arial"/>
                <w:sz w:val="18"/>
                <w:szCs w:val="20"/>
              </w:rPr>
              <w:t>1484</w:t>
            </w:r>
          </w:p>
        </w:tc>
        <w:tc>
          <w:tcPr>
            <w:tcW w:w="630" w:type="dxa"/>
            <w:tcBorders>
              <w:left w:val="single" w:sz="1" w:space="0" w:color="000000"/>
              <w:bottom w:val="single" w:sz="1" w:space="0" w:color="000000"/>
            </w:tcBorders>
            <w:shd w:val="clear" w:color="auto" w:fill="auto"/>
          </w:tcPr>
          <w:p w:rsidR="00676EF3" w:rsidRPr="0050302D" w:rsidRDefault="00C362E4" w:rsidP="00676EF3">
            <w:pPr>
              <w:pStyle w:val="TableContents"/>
              <w:jc w:val="center"/>
              <w:rPr>
                <w:rFonts w:ascii="Cambria" w:hAnsi="Cambria" w:cs="Arial"/>
                <w:sz w:val="22"/>
                <w:szCs w:val="20"/>
              </w:rPr>
            </w:pPr>
            <w:r w:rsidRPr="0050302D">
              <w:rPr>
                <w:rFonts w:ascii="Cambria" w:hAnsi="Cambria" w:cs="Arial"/>
                <w:sz w:val="22"/>
                <w:szCs w:val="20"/>
              </w:rPr>
              <w:t>231</w:t>
            </w:r>
          </w:p>
        </w:tc>
        <w:tc>
          <w:tcPr>
            <w:tcW w:w="540" w:type="dxa"/>
            <w:tcBorders>
              <w:left w:val="single" w:sz="1" w:space="0" w:color="000000"/>
              <w:bottom w:val="single" w:sz="1" w:space="0" w:color="000000"/>
            </w:tcBorders>
            <w:shd w:val="clear" w:color="auto" w:fill="auto"/>
          </w:tcPr>
          <w:p w:rsidR="00676EF3" w:rsidRPr="0050302D" w:rsidRDefault="00C362E4" w:rsidP="00676EF3">
            <w:pPr>
              <w:pStyle w:val="TableContents"/>
              <w:jc w:val="center"/>
              <w:rPr>
                <w:rFonts w:ascii="Cambria" w:hAnsi="Cambria" w:cs="Arial"/>
                <w:sz w:val="22"/>
                <w:szCs w:val="20"/>
              </w:rPr>
            </w:pPr>
            <w:r w:rsidRPr="0050302D">
              <w:rPr>
                <w:rFonts w:ascii="Cambria" w:hAnsi="Cambria" w:cs="Arial"/>
                <w:sz w:val="22"/>
                <w:szCs w:val="20"/>
              </w:rPr>
              <w:t>178</w:t>
            </w:r>
          </w:p>
        </w:tc>
        <w:tc>
          <w:tcPr>
            <w:tcW w:w="360" w:type="dxa"/>
            <w:tcBorders>
              <w:left w:val="single" w:sz="1" w:space="0" w:color="000000"/>
              <w:bottom w:val="single" w:sz="1" w:space="0" w:color="000000"/>
            </w:tcBorders>
            <w:shd w:val="clear" w:color="auto" w:fill="auto"/>
          </w:tcPr>
          <w:p w:rsidR="00676EF3" w:rsidRPr="0050302D" w:rsidRDefault="00C362E4" w:rsidP="00676EF3">
            <w:pPr>
              <w:pStyle w:val="TableContents"/>
              <w:jc w:val="center"/>
              <w:rPr>
                <w:rFonts w:ascii="Cambria" w:hAnsi="Cambria" w:cs="Arial"/>
                <w:sz w:val="22"/>
                <w:szCs w:val="20"/>
              </w:rPr>
            </w:pPr>
            <w:r w:rsidRPr="0050302D">
              <w:rPr>
                <w:rFonts w:ascii="Cambria" w:hAnsi="Cambria" w:cs="Arial"/>
                <w:sz w:val="22"/>
                <w:szCs w:val="20"/>
              </w:rPr>
              <w:t>55</w:t>
            </w:r>
          </w:p>
        </w:tc>
        <w:tc>
          <w:tcPr>
            <w:tcW w:w="540" w:type="dxa"/>
            <w:tcBorders>
              <w:left w:val="single" w:sz="1" w:space="0" w:color="000000"/>
              <w:bottom w:val="single" w:sz="1" w:space="0" w:color="000000"/>
            </w:tcBorders>
            <w:shd w:val="clear" w:color="auto" w:fill="auto"/>
          </w:tcPr>
          <w:p w:rsidR="00676EF3" w:rsidRPr="0050302D" w:rsidRDefault="00C362E4" w:rsidP="00676EF3">
            <w:pPr>
              <w:pStyle w:val="TableContents"/>
              <w:jc w:val="center"/>
              <w:rPr>
                <w:rFonts w:ascii="Cambria" w:hAnsi="Cambria" w:cs="Arial"/>
                <w:sz w:val="22"/>
                <w:szCs w:val="20"/>
              </w:rPr>
            </w:pPr>
            <w:r w:rsidRPr="0050302D">
              <w:rPr>
                <w:rFonts w:ascii="Cambria" w:hAnsi="Cambria" w:cs="Arial"/>
                <w:sz w:val="22"/>
                <w:szCs w:val="20"/>
              </w:rPr>
              <w:t>916</w:t>
            </w:r>
          </w:p>
        </w:tc>
        <w:tc>
          <w:tcPr>
            <w:tcW w:w="450" w:type="dxa"/>
            <w:tcBorders>
              <w:left w:val="single" w:sz="1" w:space="0" w:color="000000"/>
              <w:bottom w:val="single" w:sz="1" w:space="0" w:color="000000"/>
              <w:right w:val="single" w:sz="4" w:space="0" w:color="auto"/>
            </w:tcBorders>
            <w:shd w:val="clear" w:color="auto" w:fill="auto"/>
          </w:tcPr>
          <w:p w:rsidR="00676EF3" w:rsidRPr="0050302D" w:rsidRDefault="00C362E4" w:rsidP="00676EF3">
            <w:pPr>
              <w:pStyle w:val="TableContents"/>
              <w:jc w:val="center"/>
              <w:rPr>
                <w:rFonts w:ascii="Cambria" w:hAnsi="Cambria" w:cs="Arial"/>
                <w:sz w:val="22"/>
                <w:szCs w:val="20"/>
              </w:rPr>
            </w:pPr>
            <w:r w:rsidRPr="0050302D">
              <w:rPr>
                <w:rFonts w:ascii="Cambria" w:hAnsi="Cambria" w:cs="Arial"/>
                <w:sz w:val="22"/>
                <w:szCs w:val="20"/>
              </w:rPr>
              <w:t>-</w:t>
            </w:r>
          </w:p>
        </w:tc>
        <w:tc>
          <w:tcPr>
            <w:tcW w:w="481" w:type="dxa"/>
            <w:tcBorders>
              <w:left w:val="single" w:sz="4" w:space="0" w:color="auto"/>
              <w:bottom w:val="single" w:sz="1" w:space="0" w:color="000000"/>
            </w:tcBorders>
            <w:shd w:val="clear" w:color="auto" w:fill="auto"/>
          </w:tcPr>
          <w:p w:rsidR="00676EF3" w:rsidRPr="0050302D" w:rsidRDefault="00C362E4" w:rsidP="00676EF3">
            <w:pPr>
              <w:pStyle w:val="TableContents"/>
              <w:jc w:val="center"/>
              <w:rPr>
                <w:rFonts w:ascii="Cambria" w:hAnsi="Cambria" w:cs="Arial"/>
                <w:sz w:val="22"/>
                <w:szCs w:val="20"/>
              </w:rPr>
            </w:pPr>
            <w:r w:rsidRPr="0050302D">
              <w:rPr>
                <w:rFonts w:ascii="Cambria" w:hAnsi="Cambria" w:cs="Arial"/>
                <w:sz w:val="22"/>
                <w:szCs w:val="20"/>
              </w:rPr>
              <w:t>31</w:t>
            </w:r>
          </w:p>
        </w:tc>
        <w:tc>
          <w:tcPr>
            <w:tcW w:w="689" w:type="dxa"/>
            <w:tcBorders>
              <w:left w:val="single" w:sz="4" w:space="0" w:color="auto"/>
              <w:bottom w:val="single" w:sz="1" w:space="0" w:color="000000"/>
            </w:tcBorders>
            <w:shd w:val="clear" w:color="auto" w:fill="auto"/>
          </w:tcPr>
          <w:p w:rsidR="00676EF3" w:rsidRPr="0050302D" w:rsidRDefault="00C362E4" w:rsidP="00676EF3">
            <w:pPr>
              <w:pStyle w:val="TableContents"/>
              <w:jc w:val="center"/>
              <w:rPr>
                <w:rFonts w:ascii="Cambria" w:hAnsi="Cambria" w:cs="Arial"/>
                <w:sz w:val="22"/>
                <w:szCs w:val="20"/>
              </w:rPr>
            </w:pPr>
            <w:r w:rsidRPr="0050302D">
              <w:rPr>
                <w:rFonts w:ascii="Cambria" w:hAnsi="Cambria" w:cs="Arial"/>
                <w:sz w:val="22"/>
                <w:szCs w:val="20"/>
              </w:rPr>
              <w:t>44</w:t>
            </w:r>
          </w:p>
        </w:tc>
        <w:tc>
          <w:tcPr>
            <w:tcW w:w="630" w:type="dxa"/>
            <w:tcBorders>
              <w:left w:val="single" w:sz="1" w:space="0" w:color="000000"/>
              <w:bottom w:val="single" w:sz="1" w:space="0" w:color="000000"/>
              <w:right w:val="single" w:sz="1" w:space="0" w:color="000000"/>
            </w:tcBorders>
            <w:shd w:val="clear" w:color="auto" w:fill="auto"/>
          </w:tcPr>
          <w:p w:rsidR="00676EF3" w:rsidRPr="0050302D" w:rsidRDefault="00C362E4" w:rsidP="00676EF3">
            <w:pPr>
              <w:pStyle w:val="TableContents"/>
              <w:jc w:val="center"/>
              <w:rPr>
                <w:rFonts w:ascii="Cambria" w:hAnsi="Cambria" w:cs="Arial"/>
                <w:sz w:val="22"/>
                <w:szCs w:val="20"/>
              </w:rPr>
            </w:pPr>
            <w:r w:rsidRPr="0050302D">
              <w:rPr>
                <w:rFonts w:ascii="Cambria" w:hAnsi="Cambria" w:cs="Arial"/>
                <w:sz w:val="22"/>
                <w:szCs w:val="20"/>
              </w:rPr>
              <w:t>1459</w:t>
            </w:r>
          </w:p>
        </w:tc>
      </w:tr>
    </w:tbl>
    <w:p w:rsidR="00BE66BD" w:rsidRPr="00A551B9" w:rsidRDefault="00BE66BD" w:rsidP="00456435">
      <w:pPr>
        <w:spacing w:before="240"/>
        <w:ind w:left="810"/>
        <w:rPr>
          <w:rFonts w:ascii="Cambria" w:hAnsi="Cambria"/>
          <w:strike/>
        </w:rPr>
      </w:pPr>
    </w:p>
    <w:p w:rsidR="000C4C75" w:rsidRDefault="00C75503" w:rsidP="00E34D3A">
      <w:pPr>
        <w:rPr>
          <w:rFonts w:ascii="Cambria" w:hAnsi="Cambria"/>
          <w:color w:val="FF0000"/>
        </w:rPr>
      </w:pPr>
      <w:r w:rsidRPr="00831F9C">
        <w:rPr>
          <w:rFonts w:ascii="Cambria" w:hAnsi="Cambria"/>
          <w:color w:val="FF0000"/>
        </w:rPr>
        <w:tab/>
      </w:r>
    </w:p>
    <w:p w:rsidR="00C362E4" w:rsidRDefault="00C362E4" w:rsidP="000C4C75">
      <w:pPr>
        <w:tabs>
          <w:tab w:val="left" w:pos="2268"/>
          <w:tab w:val="left" w:pos="3402"/>
          <w:tab w:val="left" w:pos="4536"/>
          <w:tab w:val="left" w:pos="5670"/>
          <w:tab w:val="left" w:pos="6804"/>
          <w:tab w:val="left" w:pos="7545"/>
          <w:tab w:val="left" w:pos="7938"/>
        </w:tabs>
        <w:spacing w:line="240" w:lineRule="auto"/>
        <w:rPr>
          <w:rFonts w:ascii="Cambria" w:hAnsi="Cambria"/>
        </w:rPr>
      </w:pPr>
    </w:p>
    <w:p w:rsidR="00BE66BD" w:rsidRPr="00C4401B" w:rsidRDefault="005C0C2E" w:rsidP="000C4C75">
      <w:pPr>
        <w:tabs>
          <w:tab w:val="left" w:pos="2268"/>
          <w:tab w:val="left" w:pos="3402"/>
          <w:tab w:val="left" w:pos="4536"/>
          <w:tab w:val="left" w:pos="5670"/>
          <w:tab w:val="left" w:pos="6804"/>
          <w:tab w:val="left" w:pos="7545"/>
          <w:tab w:val="left" w:pos="7938"/>
        </w:tabs>
        <w:spacing w:line="240" w:lineRule="auto"/>
        <w:rPr>
          <w:rFonts w:ascii="Cambria" w:hAnsi="Cambria"/>
        </w:rPr>
      </w:pPr>
      <w:r>
        <w:rPr>
          <w:rFonts w:ascii="Cambria" w:hAnsi="Cambria"/>
          <w:noProof/>
        </w:rPr>
        <w:pict>
          <v:shape id="_x0000_s1200" type="#_x0000_t202" style="position:absolute;margin-left:27pt;margin-top:22.35pt;width:421.9pt;height:23.4pt;z-index:251563008">
            <v:textbox style="mso-next-textbox:#_x0000_s1200">
              <w:txbxContent>
                <w:p w:rsidR="0082253C" w:rsidRPr="00C4401B" w:rsidRDefault="0082253C" w:rsidP="005C27D2">
                  <w:pPr>
                    <w:pStyle w:val="ListParagraph"/>
                    <w:numPr>
                      <w:ilvl w:val="0"/>
                      <w:numId w:val="30"/>
                    </w:numPr>
                    <w:spacing w:after="0"/>
                    <w:ind w:left="360" w:hanging="180"/>
                    <w:jc w:val="both"/>
                    <w:rPr>
                      <w:rFonts w:asciiTheme="majorHAnsi" w:hAnsiTheme="majorHAnsi"/>
                    </w:rPr>
                  </w:pPr>
                  <w:r w:rsidRPr="00C4401B">
                    <w:rPr>
                      <w:rFonts w:asciiTheme="majorHAnsi" w:hAnsiTheme="majorHAnsi"/>
                    </w:rPr>
                    <w:t xml:space="preserve">Organised workshop on Soft Skill Development, Equal </w:t>
                  </w:r>
                  <w:r>
                    <w:rPr>
                      <w:rFonts w:asciiTheme="majorHAnsi" w:hAnsiTheme="majorHAnsi"/>
                    </w:rPr>
                    <w:t xml:space="preserve">Opportunity </w:t>
                  </w:r>
                  <w:r w:rsidRPr="00C4401B">
                    <w:rPr>
                      <w:rFonts w:asciiTheme="majorHAnsi" w:hAnsiTheme="majorHAnsi"/>
                    </w:rPr>
                    <w:t>etc.</w:t>
                  </w:r>
                </w:p>
              </w:txbxContent>
            </v:textbox>
          </v:shape>
        </w:pict>
      </w:r>
      <w:r w:rsidR="00874355" w:rsidRPr="00C4401B">
        <w:rPr>
          <w:rFonts w:ascii="Cambria" w:hAnsi="Cambria"/>
        </w:rPr>
        <w:t>5.4</w:t>
      </w:r>
      <w:r w:rsidR="00C75503" w:rsidRPr="00C4401B">
        <w:rPr>
          <w:rFonts w:ascii="Cambria" w:hAnsi="Cambria"/>
        </w:rPr>
        <w:t>D</w:t>
      </w:r>
      <w:r w:rsidR="00B72819" w:rsidRPr="00C4401B">
        <w:rPr>
          <w:rFonts w:ascii="Cambria" w:hAnsi="Cambria"/>
        </w:rPr>
        <w:t>etails of</w:t>
      </w:r>
      <w:r w:rsidR="00BE66BD" w:rsidRPr="00C4401B">
        <w:rPr>
          <w:rFonts w:ascii="Cambria" w:hAnsi="Cambria"/>
        </w:rPr>
        <w:t xml:space="preserve"> student support mechanism for coaching for competitive examinations</w:t>
      </w:r>
      <w:r w:rsidR="00B72819" w:rsidRPr="00C4401B">
        <w:rPr>
          <w:rFonts w:ascii="Cambria" w:hAnsi="Cambria"/>
        </w:rPr>
        <w:t xml:space="preserve"> (If any)</w:t>
      </w:r>
    </w:p>
    <w:p w:rsidR="00BE66BD" w:rsidRPr="00C4401B" w:rsidRDefault="00BE66BD" w:rsidP="00BE66BD">
      <w:pPr>
        <w:tabs>
          <w:tab w:val="left" w:pos="2268"/>
          <w:tab w:val="left" w:pos="3402"/>
          <w:tab w:val="left" w:pos="4536"/>
          <w:tab w:val="left" w:pos="5670"/>
          <w:tab w:val="left" w:pos="6804"/>
          <w:tab w:val="left" w:pos="7545"/>
          <w:tab w:val="left" w:pos="7938"/>
        </w:tabs>
        <w:rPr>
          <w:rFonts w:ascii="Cambria" w:hAnsi="Cambria"/>
        </w:rPr>
      </w:pPr>
    </w:p>
    <w:p w:rsidR="00BE66BD" w:rsidRPr="00A551B9" w:rsidRDefault="005C0C2E" w:rsidP="00BB0333">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61" type="#_x0000_t202" style="position:absolute;margin-left:178.3pt;margin-top:.9pt;width:104.65pt;height:18.8pt;z-index:251654144">
            <v:textbox style="mso-next-textbox:#_x0000_s1561">
              <w:txbxContent>
                <w:p w:rsidR="0082253C" w:rsidRPr="005B7BE8" w:rsidRDefault="0082253C" w:rsidP="00EE28C2">
                  <w:pPr>
                    <w:jc w:val="center"/>
                    <w:rPr>
                      <w:color w:val="000000"/>
                    </w:rPr>
                  </w:pPr>
                  <w:r>
                    <w:rPr>
                      <w:color w:val="000000"/>
                    </w:rPr>
                    <w:t>305</w:t>
                  </w:r>
                </w:p>
              </w:txbxContent>
            </v:textbox>
          </v:shape>
        </w:pict>
      </w:r>
      <w:r w:rsidR="00BE66BD" w:rsidRPr="00A551B9">
        <w:rPr>
          <w:rFonts w:ascii="Cambria" w:hAnsi="Cambria"/>
        </w:rPr>
        <w:t>No. of students benefi</w:t>
      </w:r>
      <w:r w:rsidR="00B72819" w:rsidRPr="00A551B9">
        <w:rPr>
          <w:rFonts w:ascii="Cambria" w:hAnsi="Cambria"/>
        </w:rPr>
        <w:t>ciaries</w:t>
      </w:r>
      <w:r w:rsidR="003B51B9" w:rsidRPr="00A551B9">
        <w:rPr>
          <w:rFonts w:ascii="Cambria" w:hAnsi="Cambria"/>
        </w:rPr>
        <w:tab/>
      </w:r>
      <w:r w:rsidR="003B51B9" w:rsidRPr="00A551B9">
        <w:rPr>
          <w:rFonts w:ascii="Cambria" w:hAnsi="Cambria"/>
        </w:rPr>
        <w:tab/>
      </w:r>
      <w:r w:rsidR="003B51B9" w:rsidRPr="00A551B9">
        <w:rPr>
          <w:rFonts w:ascii="Cambria" w:hAnsi="Cambria"/>
        </w:rPr>
        <w:tab/>
      </w:r>
      <w:r w:rsidR="003B51B9" w:rsidRPr="00A551B9">
        <w:rPr>
          <w:rFonts w:ascii="Cambria" w:hAnsi="Cambria"/>
        </w:rPr>
        <w:tab/>
      </w:r>
    </w:p>
    <w:p w:rsidR="004E6A31" w:rsidRDefault="004E6A31" w:rsidP="00C37DAA">
      <w:pPr>
        <w:tabs>
          <w:tab w:val="left" w:pos="2268"/>
          <w:tab w:val="left" w:pos="3402"/>
          <w:tab w:val="left" w:pos="4536"/>
          <w:tab w:val="left" w:pos="5670"/>
          <w:tab w:val="left" w:pos="6804"/>
          <w:tab w:val="left" w:pos="7545"/>
          <w:tab w:val="left" w:pos="7938"/>
        </w:tabs>
        <w:spacing w:line="240" w:lineRule="auto"/>
        <w:rPr>
          <w:rFonts w:ascii="Cambria" w:hAnsi="Cambria"/>
        </w:rPr>
      </w:pPr>
    </w:p>
    <w:p w:rsidR="00C37DAA" w:rsidRPr="00A551B9" w:rsidRDefault="005C0C2E" w:rsidP="00C37DAA">
      <w:pPr>
        <w:tabs>
          <w:tab w:val="left" w:pos="2268"/>
          <w:tab w:val="left" w:pos="3402"/>
          <w:tab w:val="left" w:pos="4536"/>
          <w:tab w:val="left" w:pos="5670"/>
          <w:tab w:val="left" w:pos="6804"/>
          <w:tab w:val="left" w:pos="7545"/>
          <w:tab w:val="left" w:pos="7938"/>
        </w:tabs>
        <w:spacing w:line="240" w:lineRule="auto"/>
        <w:rPr>
          <w:rFonts w:ascii="Cambria" w:hAnsi="Cambria"/>
        </w:rPr>
      </w:pPr>
      <w:r>
        <w:rPr>
          <w:rFonts w:ascii="Cambria" w:hAnsi="Cambria"/>
          <w:noProof/>
        </w:rPr>
        <w:lastRenderedPageBreak/>
        <w:pict>
          <v:shape id="_x0000_s1563" type="#_x0000_t202" style="position:absolute;margin-left:167.55pt;margin-top:21.6pt;width:31.15pt;height:22.85pt;z-index:251655168">
            <v:textbox style="mso-next-textbox:#_x0000_s1563">
              <w:txbxContent>
                <w:p w:rsidR="0082253C" w:rsidRDefault="0082253C" w:rsidP="003B51B9">
                  <w:r>
                    <w:t>02</w:t>
                  </w:r>
                </w:p>
              </w:txbxContent>
            </v:textbox>
          </v:shape>
        </w:pict>
      </w:r>
      <w:r>
        <w:rPr>
          <w:rFonts w:ascii="Cambria" w:hAnsi="Cambria"/>
          <w:noProof/>
        </w:rPr>
        <w:pict>
          <v:shape id="_x0000_s1569" type="#_x0000_t202" style="position:absolute;margin-left:417.2pt;margin-top:18.85pt;width:31.15pt;height:20.65pt;z-index:251661312">
            <v:textbox style="mso-next-textbox:#_x0000_s1569">
              <w:txbxContent>
                <w:p w:rsidR="0082253C" w:rsidRDefault="0082253C" w:rsidP="003B51B9"/>
              </w:txbxContent>
            </v:textbox>
          </v:shape>
        </w:pict>
      </w:r>
      <w:r>
        <w:rPr>
          <w:rFonts w:ascii="Cambria" w:hAnsi="Cambria"/>
          <w:noProof/>
        </w:rPr>
        <w:pict>
          <v:shape id="_x0000_s1567" type="#_x0000_t202" style="position:absolute;margin-left:333.25pt;margin-top:21.6pt;width:31.15pt;height:20.65pt;z-index:251659264">
            <v:textbox style="mso-next-textbox:#_x0000_s1567">
              <w:txbxContent>
                <w:p w:rsidR="0082253C" w:rsidRDefault="0082253C" w:rsidP="003B51B9">
                  <w:r>
                    <w:t>-</w:t>
                  </w:r>
                </w:p>
              </w:txbxContent>
            </v:textbox>
          </v:shape>
        </w:pict>
      </w:r>
      <w:r>
        <w:rPr>
          <w:rFonts w:ascii="Cambria" w:hAnsi="Cambria"/>
          <w:noProof/>
        </w:rPr>
        <w:pict>
          <v:shape id="_x0000_s1565" type="#_x0000_t202" style="position:absolute;margin-left:258.15pt;margin-top:21.6pt;width:31.15pt;height:20.65pt;z-index:251657216">
            <v:textbox style="mso-next-textbox:#_x0000_s1565">
              <w:txbxContent>
                <w:p w:rsidR="0082253C" w:rsidRDefault="0082253C" w:rsidP="003B51B9">
                  <w:r>
                    <w:t>02</w:t>
                  </w:r>
                </w:p>
              </w:txbxContent>
            </v:textbox>
          </v:shape>
        </w:pict>
      </w:r>
      <w:r w:rsidR="00C37DAA" w:rsidRPr="00A551B9">
        <w:rPr>
          <w:rFonts w:ascii="Cambria" w:hAnsi="Cambria"/>
        </w:rPr>
        <w:t xml:space="preserve">5.5 No. of students qualified in these examinations </w:t>
      </w:r>
    </w:p>
    <w:p w:rsidR="00C37DAA" w:rsidRPr="00A551B9" w:rsidRDefault="005C0C2E" w:rsidP="00C37DAA">
      <w:pPr>
        <w:tabs>
          <w:tab w:val="left" w:pos="2268"/>
          <w:tab w:val="left" w:pos="3402"/>
          <w:tab w:val="left" w:pos="4536"/>
          <w:tab w:val="left" w:pos="5670"/>
          <w:tab w:val="left" w:pos="6804"/>
          <w:tab w:val="left" w:pos="7545"/>
          <w:tab w:val="left" w:pos="7938"/>
        </w:tabs>
        <w:spacing w:line="240" w:lineRule="auto"/>
        <w:rPr>
          <w:rFonts w:ascii="Cambria" w:hAnsi="Cambria"/>
          <w:sz w:val="48"/>
          <w:szCs w:val="48"/>
        </w:rPr>
      </w:pPr>
      <w:r>
        <w:rPr>
          <w:rFonts w:ascii="Cambria" w:hAnsi="Cambria"/>
          <w:noProof/>
          <w:sz w:val="48"/>
          <w:szCs w:val="48"/>
        </w:rPr>
        <w:pict>
          <v:shape id="_x0000_s1570" type="#_x0000_t202" style="position:absolute;margin-left:417.75pt;margin-top:20pt;width:31.15pt;height:20.65pt;z-index:251662336">
            <v:textbox style="mso-next-textbox:#_x0000_s1570">
              <w:txbxContent>
                <w:p w:rsidR="0082253C" w:rsidRDefault="0082253C" w:rsidP="003B51B9"/>
              </w:txbxContent>
            </v:textbox>
          </v:shape>
        </w:pict>
      </w:r>
      <w:r>
        <w:rPr>
          <w:rFonts w:ascii="Cambria" w:hAnsi="Cambria"/>
          <w:noProof/>
          <w:sz w:val="48"/>
          <w:szCs w:val="48"/>
        </w:rPr>
        <w:pict>
          <v:shape id="_x0000_s1568" type="#_x0000_t202" style="position:absolute;margin-left:333.25pt;margin-top:21.55pt;width:31.15pt;height:20.65pt;z-index:251660288">
            <v:textbox style="mso-next-textbox:#_x0000_s1568">
              <w:txbxContent>
                <w:p w:rsidR="0082253C" w:rsidRDefault="0082253C" w:rsidP="003B51B9"/>
              </w:txbxContent>
            </v:textbox>
          </v:shape>
        </w:pict>
      </w:r>
      <w:r>
        <w:rPr>
          <w:rFonts w:ascii="Cambria" w:hAnsi="Cambria"/>
          <w:noProof/>
          <w:sz w:val="48"/>
          <w:szCs w:val="48"/>
        </w:rPr>
        <w:pict>
          <v:shape id="_x0000_s1566" type="#_x0000_t202" style="position:absolute;margin-left:257.55pt;margin-top:21.55pt;width:31.15pt;height:17.95pt;z-index:251658240">
            <v:textbox style="mso-next-textbox:#_x0000_s1566">
              <w:txbxContent>
                <w:p w:rsidR="0082253C" w:rsidRDefault="0082253C" w:rsidP="003B51B9"/>
              </w:txbxContent>
            </v:textbox>
          </v:shape>
        </w:pict>
      </w:r>
      <w:r w:rsidR="00E8383A">
        <w:rPr>
          <w:rFonts w:ascii="Cambria" w:hAnsi="Cambria"/>
        </w:rPr>
        <w:tab/>
      </w:r>
      <w:r w:rsidR="00C37DAA" w:rsidRPr="00A551B9">
        <w:rPr>
          <w:rFonts w:ascii="Cambria" w:hAnsi="Cambria"/>
        </w:rPr>
        <w:t xml:space="preserve">NET </w:t>
      </w:r>
      <w:r w:rsidR="00AF7F53">
        <w:rPr>
          <w:rFonts w:ascii="Cambria" w:hAnsi="Cambria"/>
        </w:rPr>
        <w:tab/>
      </w:r>
      <w:r w:rsidR="00C37DAA" w:rsidRPr="00A551B9">
        <w:rPr>
          <w:rFonts w:ascii="Cambria" w:hAnsi="Cambria"/>
        </w:rPr>
        <w:t xml:space="preserve">              SET/SLET </w:t>
      </w:r>
      <w:r w:rsidR="00AF7F53">
        <w:rPr>
          <w:rFonts w:ascii="Cambria" w:hAnsi="Cambria"/>
        </w:rPr>
        <w:tab/>
      </w:r>
      <w:r w:rsidR="00C37DAA" w:rsidRPr="00A551B9">
        <w:rPr>
          <w:rFonts w:ascii="Cambria" w:hAnsi="Cambria"/>
        </w:rPr>
        <w:t>GATE</w:t>
      </w:r>
      <w:r w:rsidR="00AF7F53">
        <w:rPr>
          <w:rFonts w:ascii="Cambria" w:hAnsi="Cambria"/>
        </w:rPr>
        <w:tab/>
      </w:r>
      <w:r w:rsidR="00C37DAA" w:rsidRPr="00A551B9">
        <w:rPr>
          <w:rFonts w:ascii="Cambria" w:hAnsi="Cambria"/>
        </w:rPr>
        <w:t xml:space="preserve"> CAT    </w:t>
      </w:r>
    </w:p>
    <w:p w:rsidR="00C37DAA" w:rsidRPr="00A551B9" w:rsidRDefault="005C0C2E" w:rsidP="00C4401B">
      <w:pPr>
        <w:tabs>
          <w:tab w:val="left" w:pos="2268"/>
          <w:tab w:val="left" w:pos="3402"/>
          <w:tab w:val="left" w:pos="4536"/>
          <w:tab w:val="left" w:pos="5670"/>
          <w:tab w:val="left" w:pos="6804"/>
          <w:tab w:val="left" w:pos="7545"/>
          <w:tab w:val="left" w:pos="7938"/>
        </w:tabs>
        <w:spacing w:line="240" w:lineRule="auto"/>
        <w:ind w:firstLine="2154"/>
        <w:rPr>
          <w:rFonts w:ascii="Cambria" w:hAnsi="Cambria"/>
        </w:rPr>
      </w:pPr>
      <w:r>
        <w:rPr>
          <w:rFonts w:ascii="Cambria" w:hAnsi="Cambria"/>
          <w:noProof/>
          <w:sz w:val="48"/>
          <w:szCs w:val="48"/>
        </w:rPr>
        <w:pict>
          <v:shape id="_x0000_s1564" type="#_x0000_t202" style="position:absolute;left:0;text-align:left;margin-left:167.55pt;margin-top:1.5pt;width:31.15pt;height:15.1pt;z-index:251656192">
            <v:textbox style="mso-next-textbox:#_x0000_s1564">
              <w:txbxContent>
                <w:p w:rsidR="0082253C" w:rsidRDefault="0082253C" w:rsidP="003B51B9"/>
              </w:txbxContent>
            </v:textbox>
          </v:shape>
        </w:pict>
      </w:r>
      <w:r w:rsidR="00BE3C71">
        <w:rPr>
          <w:rFonts w:ascii="Cambria" w:hAnsi="Cambria"/>
        </w:rPr>
        <w:t>IAS/IPS etc</w:t>
      </w:r>
      <w:r w:rsidR="00C4401B">
        <w:rPr>
          <w:rFonts w:ascii="Cambria" w:hAnsi="Cambria"/>
        </w:rPr>
        <w:t xml:space="preserve">.                    </w:t>
      </w:r>
      <w:r w:rsidR="00C37DAA" w:rsidRPr="00A551B9">
        <w:rPr>
          <w:rFonts w:ascii="Cambria" w:hAnsi="Cambria"/>
        </w:rPr>
        <w:t xml:space="preserve">State </w:t>
      </w:r>
      <w:proofErr w:type="gramStart"/>
      <w:r w:rsidR="00C37DAA" w:rsidRPr="00A551B9">
        <w:rPr>
          <w:rFonts w:ascii="Cambria" w:hAnsi="Cambria"/>
        </w:rPr>
        <w:t>PSC  UPSC</w:t>
      </w:r>
      <w:proofErr w:type="gramEnd"/>
      <w:r w:rsidR="00C37DAA" w:rsidRPr="00A551B9">
        <w:rPr>
          <w:rFonts w:ascii="Cambria" w:hAnsi="Cambria"/>
        </w:rPr>
        <w:t xml:space="preserve">    Others  </w:t>
      </w:r>
    </w:p>
    <w:p w:rsidR="00BE66BD" w:rsidRPr="00A551B9" w:rsidRDefault="005C0C2E" w:rsidP="00BE66BD">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201" type="#_x0000_t202" style="position:absolute;margin-left:22.95pt;margin-top:22.7pt;width:443.45pt;height:91.3pt;z-index:251564032">
            <v:textbox style="mso-next-textbox:#_x0000_s1201">
              <w:txbxContent>
                <w:p w:rsidR="0082253C" w:rsidRPr="00AF7F53" w:rsidRDefault="0082253C" w:rsidP="00613EFC">
                  <w:pPr>
                    <w:pStyle w:val="ListParagraph"/>
                    <w:numPr>
                      <w:ilvl w:val="0"/>
                      <w:numId w:val="32"/>
                    </w:numPr>
                    <w:spacing w:after="0"/>
                    <w:ind w:left="360" w:hanging="180"/>
                    <w:jc w:val="both"/>
                    <w:rPr>
                      <w:rFonts w:ascii="Cambria" w:hAnsi="Cambria"/>
                    </w:rPr>
                  </w:pPr>
                  <w:r w:rsidRPr="00AF7F53">
                    <w:rPr>
                      <w:rFonts w:ascii="Cambria" w:hAnsi="Cambria"/>
                    </w:rPr>
                    <w:t>The students’ placement and career guidance cell formed in the beginning of the session. It looks after the placement activities of the students. For the career guidance the motivational talk were arranged periodically. A visit of the psychiatrists for guidance and sort of camping was also arranged. Lectures on career guidance in various department</w:t>
                  </w:r>
                  <w:r>
                    <w:rPr>
                      <w:rFonts w:ascii="Cambria" w:hAnsi="Cambria"/>
                    </w:rPr>
                    <w:t xml:space="preserve"> has been arranged.</w:t>
                  </w:r>
                </w:p>
              </w:txbxContent>
            </v:textbox>
          </v:shape>
        </w:pict>
      </w:r>
      <w:r w:rsidR="00332BD2" w:rsidRPr="00A551B9">
        <w:rPr>
          <w:rFonts w:ascii="Cambria" w:hAnsi="Cambria"/>
        </w:rPr>
        <w:t>5.</w:t>
      </w:r>
      <w:r w:rsidR="00C37DAA" w:rsidRPr="00A551B9">
        <w:rPr>
          <w:rFonts w:ascii="Cambria" w:hAnsi="Cambria"/>
        </w:rPr>
        <w:t>6</w:t>
      </w:r>
      <w:r w:rsidR="00332BD2" w:rsidRPr="00A551B9">
        <w:rPr>
          <w:rFonts w:ascii="Cambria" w:hAnsi="Cambria"/>
        </w:rPr>
        <w:t xml:space="preserve"> Details</w:t>
      </w:r>
      <w:r w:rsidR="00BE66BD" w:rsidRPr="00A551B9">
        <w:rPr>
          <w:rFonts w:ascii="Cambria" w:hAnsi="Cambria"/>
        </w:rPr>
        <w:t xml:space="preserve"> of student </w:t>
      </w:r>
      <w:r w:rsidR="001723E8" w:rsidRPr="00A551B9">
        <w:rPr>
          <w:rFonts w:ascii="Cambria" w:hAnsi="Cambria"/>
        </w:rPr>
        <w:t>counselling and career guidance</w:t>
      </w:r>
    </w:p>
    <w:p w:rsidR="00BE66BD" w:rsidRPr="00A551B9" w:rsidRDefault="00BE66BD" w:rsidP="00BE66BD">
      <w:pPr>
        <w:tabs>
          <w:tab w:val="left" w:pos="2268"/>
          <w:tab w:val="left" w:pos="3402"/>
          <w:tab w:val="left" w:pos="4536"/>
          <w:tab w:val="left" w:pos="5670"/>
          <w:tab w:val="left" w:pos="6804"/>
          <w:tab w:val="left" w:pos="7545"/>
          <w:tab w:val="left" w:pos="7938"/>
        </w:tabs>
        <w:rPr>
          <w:rFonts w:ascii="Cambria" w:hAnsi="Cambria"/>
        </w:rPr>
      </w:pPr>
    </w:p>
    <w:p w:rsidR="005F0D5C" w:rsidRPr="00A551B9" w:rsidRDefault="005F0D5C" w:rsidP="00BE66BD">
      <w:pPr>
        <w:tabs>
          <w:tab w:val="left" w:pos="2268"/>
          <w:tab w:val="left" w:pos="3402"/>
          <w:tab w:val="left" w:pos="4536"/>
          <w:tab w:val="left" w:pos="5670"/>
          <w:tab w:val="left" w:pos="6804"/>
          <w:tab w:val="left" w:pos="7545"/>
          <w:tab w:val="left" w:pos="7938"/>
        </w:tabs>
        <w:rPr>
          <w:rFonts w:ascii="Cambria" w:hAnsi="Cambria"/>
          <w:sz w:val="2"/>
        </w:rPr>
      </w:pPr>
    </w:p>
    <w:p w:rsidR="003B51B9" w:rsidRPr="00A551B9" w:rsidRDefault="003B51B9" w:rsidP="00BE66BD">
      <w:pPr>
        <w:tabs>
          <w:tab w:val="left" w:pos="2268"/>
          <w:tab w:val="left" w:pos="3402"/>
          <w:tab w:val="left" w:pos="4536"/>
          <w:tab w:val="left" w:pos="5670"/>
          <w:tab w:val="left" w:pos="6804"/>
          <w:tab w:val="left" w:pos="7545"/>
          <w:tab w:val="left" w:pos="7938"/>
        </w:tabs>
        <w:rPr>
          <w:rFonts w:ascii="Cambria" w:hAnsi="Cambria"/>
        </w:rPr>
      </w:pPr>
    </w:p>
    <w:p w:rsidR="006877B3" w:rsidRDefault="006877B3" w:rsidP="00BE66BD">
      <w:pPr>
        <w:tabs>
          <w:tab w:val="left" w:pos="2268"/>
          <w:tab w:val="left" w:pos="3402"/>
          <w:tab w:val="left" w:pos="4536"/>
          <w:tab w:val="left" w:pos="5670"/>
          <w:tab w:val="left" w:pos="6804"/>
          <w:tab w:val="left" w:pos="7545"/>
          <w:tab w:val="left" w:pos="7938"/>
        </w:tabs>
        <w:rPr>
          <w:rFonts w:ascii="Cambria" w:hAnsi="Cambria"/>
        </w:rPr>
      </w:pPr>
    </w:p>
    <w:p w:rsidR="00982C85" w:rsidRPr="00982C85" w:rsidRDefault="005C0C2E" w:rsidP="00BE66BD">
      <w:pPr>
        <w:tabs>
          <w:tab w:val="left" w:pos="2268"/>
          <w:tab w:val="left" w:pos="3402"/>
          <w:tab w:val="left" w:pos="4536"/>
          <w:tab w:val="left" w:pos="5670"/>
          <w:tab w:val="left" w:pos="6804"/>
          <w:tab w:val="left" w:pos="7545"/>
          <w:tab w:val="left" w:pos="7938"/>
        </w:tabs>
        <w:rPr>
          <w:rFonts w:ascii="Cambria" w:hAnsi="Cambria"/>
          <w:sz w:val="16"/>
        </w:rPr>
      </w:pPr>
      <w:r>
        <w:rPr>
          <w:rFonts w:ascii="Cambria" w:hAnsi="Cambria"/>
          <w:noProof/>
          <w:sz w:val="2"/>
        </w:rPr>
        <w:pict>
          <v:shape id="_x0000_s1215" type="#_x0000_t202" style="position:absolute;margin-left:146.35pt;margin-top:17.8pt;width:41.7pt;height:20.95pt;z-index:251566080">
            <v:textbox style="mso-next-textbox:#_x0000_s1215">
              <w:txbxContent>
                <w:p w:rsidR="0082253C" w:rsidRDefault="0082253C" w:rsidP="00FF41E2">
                  <w:pPr>
                    <w:jc w:val="center"/>
                  </w:pPr>
                  <w:r>
                    <w:t>210</w:t>
                  </w:r>
                </w:p>
              </w:txbxContent>
            </v:textbox>
          </v:shape>
        </w:pict>
      </w:r>
    </w:p>
    <w:p w:rsidR="00BE66BD" w:rsidRPr="00A551B9" w:rsidRDefault="00BE66BD" w:rsidP="00BE66BD">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No. of students benefitted</w:t>
      </w:r>
    </w:p>
    <w:p w:rsidR="00BE66BD" w:rsidRPr="00A551B9" w:rsidRDefault="00874355" w:rsidP="00BE66BD">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5</w:t>
      </w:r>
      <w:r w:rsidR="00692C89" w:rsidRPr="00A551B9">
        <w:rPr>
          <w:rFonts w:ascii="Cambria" w:hAnsi="Cambria"/>
        </w:rPr>
        <w:t>.</w:t>
      </w:r>
      <w:r w:rsidR="00C37DAA" w:rsidRPr="00A551B9">
        <w:rPr>
          <w:rFonts w:ascii="Cambria" w:hAnsi="Cambria"/>
        </w:rPr>
        <w:t>7</w:t>
      </w:r>
      <w:r w:rsidR="00BE66BD" w:rsidRPr="00A551B9">
        <w:rPr>
          <w:rFonts w:ascii="Cambria" w:hAnsi="Cambria"/>
        </w:rPr>
        <w:t>Details of campus placement</w:t>
      </w:r>
    </w:p>
    <w:tbl>
      <w:tblPr>
        <w:tblW w:w="0" w:type="auto"/>
        <w:tblInd w:w="481" w:type="dxa"/>
        <w:tblCellMar>
          <w:top w:w="55" w:type="dxa"/>
          <w:left w:w="55" w:type="dxa"/>
          <w:bottom w:w="55" w:type="dxa"/>
          <w:right w:w="55" w:type="dxa"/>
        </w:tblCellMar>
        <w:tblLook w:val="0000" w:firstRow="0" w:lastRow="0" w:firstColumn="0" w:lastColumn="0" w:noHBand="0" w:noVBand="0"/>
      </w:tblPr>
      <w:tblGrid>
        <w:gridCol w:w="2184"/>
        <w:gridCol w:w="2430"/>
        <w:gridCol w:w="1800"/>
        <w:gridCol w:w="2250"/>
      </w:tblGrid>
      <w:tr w:rsidR="00332BD2" w:rsidRPr="00A551B9" w:rsidTr="009748AA">
        <w:tc>
          <w:tcPr>
            <w:tcW w:w="6414" w:type="dxa"/>
            <w:gridSpan w:val="3"/>
            <w:tcBorders>
              <w:top w:val="single" w:sz="1" w:space="0" w:color="000000"/>
              <w:left w:val="single" w:sz="1" w:space="0" w:color="000000"/>
              <w:bottom w:val="single" w:sz="1" w:space="0" w:color="000000"/>
            </w:tcBorders>
            <w:shd w:val="clear" w:color="auto" w:fill="auto"/>
          </w:tcPr>
          <w:p w:rsidR="00332BD2" w:rsidRPr="00A551B9" w:rsidRDefault="00332BD2" w:rsidP="008C346A">
            <w:pPr>
              <w:pStyle w:val="TableContents"/>
              <w:jc w:val="center"/>
              <w:rPr>
                <w:rFonts w:ascii="Cambria" w:hAnsi="Cambria" w:cs="Times New Roman"/>
                <w:sz w:val="22"/>
                <w:szCs w:val="22"/>
              </w:rPr>
            </w:pPr>
            <w:r w:rsidRPr="00A551B9">
              <w:rPr>
                <w:rFonts w:ascii="Cambria" w:hAnsi="Cambria" w:cs="Times New Roman"/>
                <w:sz w:val="22"/>
                <w:szCs w:val="22"/>
              </w:rPr>
              <w:t>On campus</w:t>
            </w:r>
          </w:p>
        </w:tc>
        <w:tc>
          <w:tcPr>
            <w:tcW w:w="2250" w:type="dxa"/>
            <w:tcBorders>
              <w:top w:val="single" w:sz="1" w:space="0" w:color="000000"/>
              <w:left w:val="single" w:sz="1" w:space="0" w:color="000000"/>
              <w:bottom w:val="single" w:sz="1" w:space="0" w:color="000000"/>
              <w:right w:val="single" w:sz="1" w:space="0" w:color="000000"/>
            </w:tcBorders>
            <w:shd w:val="clear" w:color="auto" w:fill="auto"/>
          </w:tcPr>
          <w:p w:rsidR="00332BD2" w:rsidRPr="00A551B9" w:rsidRDefault="00332BD2" w:rsidP="008C346A">
            <w:pPr>
              <w:pStyle w:val="TableContents"/>
              <w:jc w:val="center"/>
              <w:rPr>
                <w:rFonts w:ascii="Cambria" w:hAnsi="Cambria" w:cs="Times New Roman"/>
                <w:sz w:val="22"/>
                <w:szCs w:val="22"/>
              </w:rPr>
            </w:pPr>
            <w:r w:rsidRPr="00A551B9">
              <w:rPr>
                <w:rFonts w:ascii="Cambria" w:hAnsi="Cambria" w:cs="Times New Roman"/>
                <w:sz w:val="22"/>
                <w:szCs w:val="22"/>
              </w:rPr>
              <w:t>Off Campus</w:t>
            </w:r>
          </w:p>
        </w:tc>
      </w:tr>
      <w:tr w:rsidR="00332BD2" w:rsidRPr="00A551B9" w:rsidTr="009748AA">
        <w:tc>
          <w:tcPr>
            <w:tcW w:w="2184" w:type="dxa"/>
            <w:tcBorders>
              <w:left w:val="single" w:sz="1" w:space="0" w:color="000000"/>
              <w:bottom w:val="single" w:sz="1" w:space="0" w:color="000000"/>
            </w:tcBorders>
            <w:shd w:val="clear" w:color="auto" w:fill="auto"/>
          </w:tcPr>
          <w:p w:rsidR="00332BD2" w:rsidRPr="00A551B9" w:rsidRDefault="00332BD2" w:rsidP="008C346A">
            <w:pPr>
              <w:pStyle w:val="TableContents"/>
              <w:jc w:val="center"/>
              <w:rPr>
                <w:rFonts w:ascii="Cambria" w:hAnsi="Cambria" w:cs="Times New Roman"/>
                <w:sz w:val="22"/>
                <w:szCs w:val="22"/>
              </w:rPr>
            </w:pPr>
            <w:r w:rsidRPr="00A551B9">
              <w:rPr>
                <w:rFonts w:ascii="Cambria" w:hAnsi="Cambria" w:cs="Times New Roman"/>
                <w:sz w:val="22"/>
                <w:szCs w:val="22"/>
              </w:rPr>
              <w:t>Number of Organizations Visited</w:t>
            </w:r>
          </w:p>
        </w:tc>
        <w:tc>
          <w:tcPr>
            <w:tcW w:w="2430" w:type="dxa"/>
            <w:tcBorders>
              <w:left w:val="single" w:sz="1" w:space="0" w:color="000000"/>
              <w:bottom w:val="single" w:sz="1" w:space="0" w:color="000000"/>
            </w:tcBorders>
            <w:shd w:val="clear" w:color="auto" w:fill="auto"/>
          </w:tcPr>
          <w:p w:rsidR="00332BD2" w:rsidRPr="00A551B9" w:rsidRDefault="00332BD2" w:rsidP="008C346A">
            <w:pPr>
              <w:pStyle w:val="TableContents"/>
              <w:jc w:val="center"/>
              <w:rPr>
                <w:rFonts w:ascii="Cambria" w:hAnsi="Cambria" w:cs="Times New Roman"/>
                <w:sz w:val="22"/>
                <w:szCs w:val="22"/>
              </w:rPr>
            </w:pPr>
            <w:r w:rsidRPr="00A551B9">
              <w:rPr>
                <w:rFonts w:ascii="Cambria" w:hAnsi="Cambria" w:cs="Times New Roman"/>
                <w:sz w:val="22"/>
                <w:szCs w:val="22"/>
              </w:rPr>
              <w:t>Number of Students Participated</w:t>
            </w:r>
          </w:p>
        </w:tc>
        <w:tc>
          <w:tcPr>
            <w:tcW w:w="1800" w:type="dxa"/>
            <w:tcBorders>
              <w:left w:val="single" w:sz="1" w:space="0" w:color="000000"/>
              <w:bottom w:val="single" w:sz="1" w:space="0" w:color="000000"/>
            </w:tcBorders>
            <w:shd w:val="clear" w:color="auto" w:fill="auto"/>
          </w:tcPr>
          <w:p w:rsidR="00332BD2" w:rsidRPr="00A551B9" w:rsidRDefault="00332BD2" w:rsidP="008C346A">
            <w:pPr>
              <w:pStyle w:val="TableContents"/>
              <w:jc w:val="center"/>
              <w:rPr>
                <w:rFonts w:ascii="Cambria" w:hAnsi="Cambria" w:cs="Times New Roman"/>
                <w:sz w:val="22"/>
                <w:szCs w:val="22"/>
              </w:rPr>
            </w:pPr>
            <w:r w:rsidRPr="00A551B9">
              <w:rPr>
                <w:rFonts w:ascii="Cambria" w:hAnsi="Cambria" w:cs="Times New Roman"/>
                <w:sz w:val="22"/>
                <w:szCs w:val="22"/>
              </w:rPr>
              <w:t>Number of Students Placed</w:t>
            </w:r>
          </w:p>
        </w:tc>
        <w:tc>
          <w:tcPr>
            <w:tcW w:w="2250" w:type="dxa"/>
            <w:tcBorders>
              <w:left w:val="single" w:sz="1" w:space="0" w:color="000000"/>
              <w:bottom w:val="single" w:sz="1" w:space="0" w:color="000000"/>
              <w:right w:val="single" w:sz="1" w:space="0" w:color="000000"/>
            </w:tcBorders>
            <w:shd w:val="clear" w:color="auto" w:fill="auto"/>
          </w:tcPr>
          <w:p w:rsidR="00332BD2" w:rsidRPr="00A551B9" w:rsidRDefault="00332BD2" w:rsidP="008C346A">
            <w:pPr>
              <w:pStyle w:val="TableContents"/>
              <w:jc w:val="center"/>
              <w:rPr>
                <w:rFonts w:ascii="Cambria" w:hAnsi="Cambria" w:cs="Times New Roman"/>
                <w:sz w:val="22"/>
                <w:szCs w:val="22"/>
              </w:rPr>
            </w:pPr>
            <w:r w:rsidRPr="00A551B9">
              <w:rPr>
                <w:rFonts w:ascii="Cambria" w:hAnsi="Cambria" w:cs="Times New Roman"/>
                <w:sz w:val="22"/>
                <w:szCs w:val="22"/>
              </w:rPr>
              <w:t>Number of Students Placed</w:t>
            </w:r>
          </w:p>
        </w:tc>
      </w:tr>
      <w:tr w:rsidR="00332BD2" w:rsidRPr="00A551B9" w:rsidTr="009748AA">
        <w:tc>
          <w:tcPr>
            <w:tcW w:w="2184" w:type="dxa"/>
            <w:tcBorders>
              <w:left w:val="single" w:sz="1" w:space="0" w:color="000000"/>
              <w:bottom w:val="single" w:sz="1" w:space="0" w:color="000000"/>
            </w:tcBorders>
            <w:shd w:val="clear" w:color="auto" w:fill="auto"/>
          </w:tcPr>
          <w:p w:rsidR="00332BD2" w:rsidRPr="00A551B9" w:rsidRDefault="00AF7F53" w:rsidP="00D33D99">
            <w:pPr>
              <w:pStyle w:val="TableContents"/>
              <w:jc w:val="center"/>
              <w:rPr>
                <w:rFonts w:ascii="Cambria" w:hAnsi="Cambria" w:cs="Times New Roman"/>
                <w:sz w:val="22"/>
                <w:szCs w:val="22"/>
              </w:rPr>
            </w:pPr>
            <w:r>
              <w:rPr>
                <w:rFonts w:ascii="Cambria" w:hAnsi="Cambria"/>
              </w:rPr>
              <w:t>-</w:t>
            </w:r>
          </w:p>
        </w:tc>
        <w:tc>
          <w:tcPr>
            <w:tcW w:w="2430" w:type="dxa"/>
            <w:tcBorders>
              <w:left w:val="single" w:sz="1" w:space="0" w:color="000000"/>
              <w:bottom w:val="single" w:sz="1" w:space="0" w:color="000000"/>
            </w:tcBorders>
            <w:shd w:val="clear" w:color="auto" w:fill="auto"/>
          </w:tcPr>
          <w:p w:rsidR="00332BD2" w:rsidRPr="00A551B9" w:rsidRDefault="00AF7F53" w:rsidP="00D33D99">
            <w:pPr>
              <w:pStyle w:val="TableContents"/>
              <w:jc w:val="center"/>
              <w:rPr>
                <w:rFonts w:ascii="Cambria" w:hAnsi="Cambria" w:cs="Times New Roman"/>
                <w:sz w:val="22"/>
                <w:szCs w:val="22"/>
              </w:rPr>
            </w:pPr>
            <w:r>
              <w:rPr>
                <w:rFonts w:ascii="Cambria" w:hAnsi="Cambria"/>
              </w:rPr>
              <w:t>-</w:t>
            </w:r>
          </w:p>
        </w:tc>
        <w:tc>
          <w:tcPr>
            <w:tcW w:w="1800" w:type="dxa"/>
            <w:tcBorders>
              <w:left w:val="single" w:sz="1" w:space="0" w:color="000000"/>
              <w:bottom w:val="single" w:sz="1" w:space="0" w:color="000000"/>
            </w:tcBorders>
            <w:shd w:val="clear" w:color="auto" w:fill="auto"/>
          </w:tcPr>
          <w:p w:rsidR="00332BD2" w:rsidRPr="00A551B9" w:rsidRDefault="00332BD2" w:rsidP="00D33D99">
            <w:pPr>
              <w:pStyle w:val="TableContents"/>
              <w:jc w:val="center"/>
              <w:rPr>
                <w:rFonts w:ascii="Cambria" w:hAnsi="Cambria" w:cs="Times New Roman"/>
                <w:sz w:val="22"/>
                <w:szCs w:val="22"/>
              </w:rPr>
            </w:pPr>
          </w:p>
        </w:tc>
        <w:tc>
          <w:tcPr>
            <w:tcW w:w="2250" w:type="dxa"/>
            <w:tcBorders>
              <w:left w:val="single" w:sz="1" w:space="0" w:color="000000"/>
              <w:bottom w:val="single" w:sz="1" w:space="0" w:color="000000"/>
              <w:right w:val="single" w:sz="1" w:space="0" w:color="000000"/>
            </w:tcBorders>
            <w:shd w:val="clear" w:color="auto" w:fill="auto"/>
          </w:tcPr>
          <w:p w:rsidR="00332BD2" w:rsidRPr="00A551B9" w:rsidRDefault="00AF7F53" w:rsidP="00D33D99">
            <w:pPr>
              <w:pStyle w:val="TableContents"/>
              <w:jc w:val="center"/>
              <w:rPr>
                <w:rFonts w:ascii="Cambria" w:hAnsi="Cambria" w:cs="Times New Roman"/>
                <w:sz w:val="22"/>
                <w:szCs w:val="22"/>
              </w:rPr>
            </w:pPr>
            <w:r>
              <w:rPr>
                <w:rFonts w:ascii="Cambria" w:hAnsi="Cambria"/>
              </w:rPr>
              <w:t>17</w:t>
            </w:r>
          </w:p>
        </w:tc>
      </w:tr>
    </w:tbl>
    <w:p w:rsidR="00C37DAA" w:rsidRPr="00A551B9" w:rsidRDefault="00C37DAA" w:rsidP="00BE66BD">
      <w:pPr>
        <w:tabs>
          <w:tab w:val="left" w:pos="2268"/>
          <w:tab w:val="left" w:pos="3402"/>
          <w:tab w:val="left" w:pos="4536"/>
          <w:tab w:val="left" w:pos="5670"/>
          <w:tab w:val="left" w:pos="6804"/>
          <w:tab w:val="left" w:pos="7545"/>
          <w:tab w:val="left" w:pos="7938"/>
        </w:tabs>
        <w:rPr>
          <w:rFonts w:ascii="Cambria" w:hAnsi="Cambria"/>
          <w:sz w:val="12"/>
        </w:rPr>
      </w:pPr>
    </w:p>
    <w:p w:rsidR="00BE66BD" w:rsidRPr="00A551B9" w:rsidRDefault="005C0C2E" w:rsidP="00BE66BD">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203" type="#_x0000_t202" style="position:absolute;margin-left:17.9pt;margin-top:17.95pt;width:435.05pt;height:54.45pt;z-index:251565056">
            <v:textbox style="mso-next-textbox:#_x0000_s1203">
              <w:txbxContent>
                <w:p w:rsidR="0082253C" w:rsidRPr="005B245B" w:rsidRDefault="0082253C" w:rsidP="00AF7F53">
                  <w:pPr>
                    <w:jc w:val="both"/>
                    <w:rPr>
                      <w:rFonts w:asciiTheme="majorHAnsi" w:hAnsiTheme="majorHAnsi" w:cs="Calibri-Identity-H"/>
                      <w:lang w:val="en-US" w:eastAsia="en-US"/>
                    </w:rPr>
                  </w:pPr>
                  <w:r w:rsidRPr="005B245B">
                    <w:rPr>
                      <w:rFonts w:asciiTheme="majorHAnsi" w:hAnsiTheme="majorHAnsi"/>
                    </w:rPr>
                    <w:t xml:space="preserve">Organised various lectures under programme lectures for integrating gender sensitization issues like Programme on Women’s Rights, Empowerment, Lecture on E- </w:t>
                  </w:r>
                  <w:proofErr w:type="spellStart"/>
                  <w:r w:rsidRPr="005B245B">
                    <w:rPr>
                      <w:rFonts w:asciiTheme="majorHAnsi" w:hAnsiTheme="majorHAnsi"/>
                    </w:rPr>
                    <w:t>Kranti</w:t>
                  </w:r>
                  <w:proofErr w:type="spellEnd"/>
                  <w:r w:rsidRPr="005B245B">
                    <w:rPr>
                      <w:rFonts w:asciiTheme="majorHAnsi" w:hAnsiTheme="majorHAnsi"/>
                    </w:rPr>
                    <w:t xml:space="preserve">, Lecture on Cyber securityetc. </w:t>
                  </w:r>
                  <w:r w:rsidRPr="005B245B">
                    <w:rPr>
                      <w:rFonts w:asciiTheme="majorHAnsi" w:hAnsiTheme="majorHAnsi" w:cs="Calibri-Identity-H"/>
                      <w:lang w:val="en-US" w:eastAsia="en-US"/>
                    </w:rPr>
                    <w:t>through College Women’s Cell.</w:t>
                  </w:r>
                </w:p>
              </w:txbxContent>
            </v:textbox>
          </v:shape>
        </w:pict>
      </w:r>
      <w:r w:rsidR="00874355" w:rsidRPr="00A551B9">
        <w:rPr>
          <w:rFonts w:ascii="Cambria" w:hAnsi="Cambria"/>
        </w:rPr>
        <w:t>5</w:t>
      </w:r>
      <w:r w:rsidR="00692C89" w:rsidRPr="00A551B9">
        <w:rPr>
          <w:rFonts w:ascii="Cambria" w:hAnsi="Cambria"/>
        </w:rPr>
        <w:t>.</w:t>
      </w:r>
      <w:r w:rsidR="005F0D5C" w:rsidRPr="00A551B9">
        <w:rPr>
          <w:rFonts w:ascii="Cambria" w:hAnsi="Cambria"/>
        </w:rPr>
        <w:t>8</w:t>
      </w:r>
      <w:r w:rsidR="00BE66BD" w:rsidRPr="00A551B9">
        <w:rPr>
          <w:rFonts w:ascii="Cambria" w:hAnsi="Cambria"/>
        </w:rPr>
        <w:t>Details of gender sensitization programmes</w:t>
      </w:r>
    </w:p>
    <w:p w:rsidR="00692C89" w:rsidRPr="00A551B9" w:rsidRDefault="00692C89" w:rsidP="00583F2F">
      <w:pPr>
        <w:tabs>
          <w:tab w:val="left" w:pos="2268"/>
          <w:tab w:val="left" w:pos="3402"/>
          <w:tab w:val="left" w:pos="4536"/>
          <w:tab w:val="left" w:pos="5670"/>
          <w:tab w:val="left" w:pos="6804"/>
          <w:tab w:val="left" w:pos="7545"/>
          <w:tab w:val="left" w:pos="7938"/>
        </w:tabs>
        <w:rPr>
          <w:rFonts w:ascii="Cambria" w:hAnsi="Cambria"/>
        </w:rPr>
      </w:pPr>
    </w:p>
    <w:p w:rsidR="00E8383A" w:rsidRDefault="00E8383A" w:rsidP="00BE66BD">
      <w:pPr>
        <w:tabs>
          <w:tab w:val="left" w:pos="2268"/>
          <w:tab w:val="left" w:pos="3402"/>
          <w:tab w:val="left" w:pos="4536"/>
          <w:tab w:val="left" w:pos="5670"/>
          <w:tab w:val="left" w:pos="6804"/>
          <w:tab w:val="left" w:pos="7545"/>
          <w:tab w:val="left" w:pos="7938"/>
        </w:tabs>
        <w:rPr>
          <w:rFonts w:ascii="Cambria" w:hAnsi="Cambria"/>
          <w:sz w:val="24"/>
          <w:szCs w:val="24"/>
        </w:rPr>
      </w:pPr>
    </w:p>
    <w:p w:rsidR="005B245B" w:rsidRDefault="005B245B" w:rsidP="00BE66BD">
      <w:pPr>
        <w:tabs>
          <w:tab w:val="left" w:pos="2268"/>
          <w:tab w:val="left" w:pos="3402"/>
          <w:tab w:val="left" w:pos="4536"/>
          <w:tab w:val="left" w:pos="5670"/>
          <w:tab w:val="left" w:pos="6804"/>
          <w:tab w:val="left" w:pos="7545"/>
          <w:tab w:val="left" w:pos="7938"/>
        </w:tabs>
        <w:rPr>
          <w:rFonts w:ascii="Cambria" w:hAnsi="Cambria"/>
          <w:b/>
          <w:sz w:val="24"/>
          <w:szCs w:val="24"/>
        </w:rPr>
      </w:pPr>
    </w:p>
    <w:p w:rsidR="00BE66BD" w:rsidRPr="00E70543" w:rsidRDefault="00874355" w:rsidP="00BE66BD">
      <w:pPr>
        <w:tabs>
          <w:tab w:val="left" w:pos="2268"/>
          <w:tab w:val="left" w:pos="3402"/>
          <w:tab w:val="left" w:pos="4536"/>
          <w:tab w:val="left" w:pos="5670"/>
          <w:tab w:val="left" w:pos="6804"/>
          <w:tab w:val="left" w:pos="7545"/>
          <w:tab w:val="left" w:pos="7938"/>
        </w:tabs>
        <w:rPr>
          <w:rFonts w:ascii="Cambria" w:hAnsi="Cambria"/>
          <w:b/>
          <w:sz w:val="24"/>
          <w:szCs w:val="24"/>
        </w:rPr>
      </w:pPr>
      <w:r w:rsidRPr="00E70543">
        <w:rPr>
          <w:rFonts w:ascii="Cambria" w:hAnsi="Cambria"/>
          <w:b/>
          <w:sz w:val="24"/>
          <w:szCs w:val="24"/>
        </w:rPr>
        <w:t>5</w:t>
      </w:r>
      <w:r w:rsidR="00692C89" w:rsidRPr="00E70543">
        <w:rPr>
          <w:rFonts w:ascii="Cambria" w:hAnsi="Cambria"/>
          <w:b/>
          <w:sz w:val="24"/>
          <w:szCs w:val="24"/>
        </w:rPr>
        <w:t>.</w:t>
      </w:r>
      <w:r w:rsidR="005F0D5C" w:rsidRPr="00E70543">
        <w:rPr>
          <w:rFonts w:ascii="Cambria" w:hAnsi="Cambria"/>
          <w:b/>
          <w:sz w:val="24"/>
          <w:szCs w:val="24"/>
        </w:rPr>
        <w:t>9</w:t>
      </w:r>
      <w:r w:rsidR="00BE66BD" w:rsidRPr="00E70543">
        <w:rPr>
          <w:rFonts w:ascii="Cambria" w:hAnsi="Cambria"/>
          <w:b/>
          <w:sz w:val="24"/>
          <w:szCs w:val="24"/>
        </w:rPr>
        <w:t>Students Activities</w:t>
      </w:r>
    </w:p>
    <w:p w:rsidR="00BE66BD" w:rsidRPr="00A551B9" w:rsidRDefault="005C0C2E" w:rsidP="0028749B">
      <w:pPr>
        <w:tabs>
          <w:tab w:val="left" w:pos="2268"/>
          <w:tab w:val="left" w:pos="3402"/>
          <w:tab w:val="left" w:pos="4536"/>
          <w:tab w:val="left" w:pos="5670"/>
          <w:tab w:val="left" w:pos="6804"/>
          <w:tab w:val="left" w:pos="7545"/>
          <w:tab w:val="left" w:pos="7938"/>
        </w:tabs>
        <w:spacing w:line="240" w:lineRule="auto"/>
        <w:rPr>
          <w:rFonts w:ascii="Cambria" w:hAnsi="Cambria"/>
        </w:rPr>
      </w:pPr>
      <w:r>
        <w:rPr>
          <w:rFonts w:ascii="Cambria" w:hAnsi="Cambria"/>
          <w:b/>
          <w:noProof/>
          <w:sz w:val="24"/>
          <w:szCs w:val="24"/>
          <w:u w:val="single"/>
        </w:rPr>
        <w:pict>
          <v:shape id="_x0000_s1571" type="#_x0000_t202" style="position:absolute;margin-left:267.45pt;margin-top:19.85pt;width:28.35pt;height:19.5pt;z-index:251663360">
            <v:textbox style="mso-next-textbox:#_x0000_s1571">
              <w:txbxContent>
                <w:p w:rsidR="0082253C" w:rsidRDefault="0082253C" w:rsidP="0028749B">
                  <w:r>
                    <w:t>04</w:t>
                  </w:r>
                </w:p>
              </w:txbxContent>
            </v:textbox>
          </v:shape>
        </w:pict>
      </w:r>
      <w:r>
        <w:rPr>
          <w:rFonts w:ascii="Cambria" w:hAnsi="Cambria"/>
          <w:noProof/>
          <w:lang w:val="en-US" w:eastAsia="en-US"/>
        </w:rPr>
        <w:pict>
          <v:shape id="_x0000_s1301" type="#_x0000_t202" style="position:absolute;margin-left:152.65pt;margin-top:19.85pt;width:28.35pt;height:19.5pt;z-index:251586560">
            <v:textbox style="mso-next-textbox:#_x0000_s1301">
              <w:txbxContent>
                <w:p w:rsidR="0082253C" w:rsidRDefault="0082253C" w:rsidP="003A7D7F">
                  <w:r>
                    <w:t>26</w:t>
                  </w:r>
                </w:p>
              </w:txbxContent>
            </v:textbox>
          </v:shape>
        </w:pict>
      </w:r>
      <w:r w:rsidR="005F0D5C" w:rsidRPr="00A551B9">
        <w:rPr>
          <w:rFonts w:ascii="Cambria" w:hAnsi="Cambria"/>
        </w:rPr>
        <w:t>5.9</w:t>
      </w:r>
      <w:r w:rsidR="00874355" w:rsidRPr="00A551B9">
        <w:rPr>
          <w:rFonts w:ascii="Cambria" w:hAnsi="Cambria"/>
        </w:rPr>
        <w:t xml:space="preserve">.1 </w:t>
      </w:r>
      <w:r w:rsidR="00BE66BD" w:rsidRPr="00A551B9">
        <w:rPr>
          <w:rFonts w:ascii="Cambria" w:hAnsi="Cambria"/>
        </w:rPr>
        <w:t>No. of students participated in Sports, Games and other events</w:t>
      </w:r>
    </w:p>
    <w:p w:rsidR="00BE66BD" w:rsidRPr="00A551B9" w:rsidRDefault="005C0C2E" w:rsidP="00E70543">
      <w:pPr>
        <w:tabs>
          <w:tab w:val="left" w:pos="3402"/>
          <w:tab w:val="left" w:pos="4536"/>
          <w:tab w:val="left" w:pos="5670"/>
          <w:tab w:val="left" w:pos="6804"/>
          <w:tab w:val="left" w:pos="7545"/>
          <w:tab w:val="left" w:pos="7938"/>
        </w:tabs>
        <w:spacing w:line="240" w:lineRule="auto"/>
        <w:rPr>
          <w:rFonts w:ascii="Cambria" w:hAnsi="Cambria"/>
        </w:rPr>
      </w:pPr>
      <w:r>
        <w:rPr>
          <w:rFonts w:ascii="Cambria" w:hAnsi="Cambria"/>
          <w:b/>
          <w:noProof/>
          <w:sz w:val="24"/>
          <w:szCs w:val="24"/>
          <w:u w:val="single"/>
        </w:rPr>
        <w:pict>
          <v:shape id="_x0000_s1572" type="#_x0000_t202" style="position:absolute;margin-left:417.2pt;margin-top:1.1pt;width:28.35pt;height:15.35pt;z-index:251664384">
            <v:textbox style="mso-next-textbox:#_x0000_s1572">
              <w:txbxContent>
                <w:p w:rsidR="0082253C" w:rsidRDefault="0082253C" w:rsidP="0028749B">
                  <w:r>
                    <w:t>-</w:t>
                  </w:r>
                </w:p>
              </w:txbxContent>
            </v:textbox>
          </v:shape>
        </w:pict>
      </w:r>
      <w:r w:rsidR="003A5058" w:rsidRPr="00A551B9">
        <w:rPr>
          <w:rFonts w:ascii="Cambria" w:hAnsi="Cambria"/>
        </w:rPr>
        <w:t>State/</w:t>
      </w:r>
      <w:r w:rsidR="003A7D7F" w:rsidRPr="00A551B9">
        <w:rPr>
          <w:rFonts w:ascii="Cambria" w:hAnsi="Cambria"/>
        </w:rPr>
        <w:t xml:space="preserve"> University level</w:t>
      </w:r>
      <w:r w:rsidR="0050302D">
        <w:rPr>
          <w:rFonts w:ascii="Cambria" w:hAnsi="Cambria"/>
        </w:rPr>
        <w:t xml:space="preserve">                     National </w:t>
      </w:r>
      <w:r w:rsidR="0069266C" w:rsidRPr="00A551B9">
        <w:rPr>
          <w:rFonts w:ascii="Cambria" w:hAnsi="Cambria"/>
        </w:rPr>
        <w:t>level</w:t>
      </w:r>
      <w:r w:rsidR="003A7D7F" w:rsidRPr="00A551B9">
        <w:rPr>
          <w:rFonts w:ascii="Cambria" w:hAnsi="Cambria"/>
        </w:rPr>
        <w:t>International level</w:t>
      </w:r>
    </w:p>
    <w:p w:rsidR="003A7D7F" w:rsidRPr="00A551B9" w:rsidRDefault="00E70543" w:rsidP="00CD5C4A">
      <w:pPr>
        <w:tabs>
          <w:tab w:val="left" w:pos="2268"/>
          <w:tab w:val="left" w:pos="3402"/>
          <w:tab w:val="left" w:pos="4536"/>
          <w:tab w:val="left" w:pos="5670"/>
          <w:tab w:val="left" w:pos="6804"/>
          <w:tab w:val="left" w:pos="7545"/>
          <w:tab w:val="left" w:pos="7938"/>
        </w:tabs>
        <w:rPr>
          <w:rFonts w:ascii="Cambria" w:hAnsi="Cambria"/>
        </w:rPr>
      </w:pPr>
      <w:r>
        <w:rPr>
          <w:rFonts w:ascii="Cambria" w:hAnsi="Cambria"/>
        </w:rPr>
        <w:t xml:space="preserve">           N</w:t>
      </w:r>
      <w:r w:rsidR="003A7D7F" w:rsidRPr="00A551B9">
        <w:rPr>
          <w:rFonts w:ascii="Cambria" w:hAnsi="Cambria"/>
        </w:rPr>
        <w:t xml:space="preserve">o. of students </w:t>
      </w:r>
      <w:r w:rsidR="0028749B" w:rsidRPr="00A551B9">
        <w:rPr>
          <w:rFonts w:ascii="Cambria" w:hAnsi="Cambria"/>
        </w:rPr>
        <w:t>participated in</w:t>
      </w:r>
      <w:r w:rsidR="003A7D7F" w:rsidRPr="00A551B9">
        <w:rPr>
          <w:rFonts w:ascii="Cambria" w:hAnsi="Cambria"/>
        </w:rPr>
        <w:t xml:space="preserve"> cultural events</w:t>
      </w:r>
    </w:p>
    <w:p w:rsidR="005F0D5C" w:rsidRPr="00A551B9" w:rsidRDefault="005C0C2E" w:rsidP="00E70543">
      <w:pPr>
        <w:tabs>
          <w:tab w:val="left" w:pos="2268"/>
          <w:tab w:val="left" w:pos="3402"/>
          <w:tab w:val="left" w:pos="4536"/>
          <w:tab w:val="left" w:pos="5670"/>
          <w:tab w:val="left" w:pos="6804"/>
          <w:tab w:val="left" w:pos="7545"/>
          <w:tab w:val="left" w:pos="7938"/>
        </w:tabs>
        <w:spacing w:line="240" w:lineRule="auto"/>
        <w:ind w:firstLine="284"/>
        <w:rPr>
          <w:rFonts w:ascii="Cambria" w:hAnsi="Cambria"/>
        </w:rPr>
      </w:pPr>
      <w:r>
        <w:rPr>
          <w:rFonts w:ascii="Cambria" w:hAnsi="Cambria"/>
          <w:noProof/>
        </w:rPr>
        <w:pict>
          <v:shape id="_x0000_s1573" type="#_x0000_t202" style="position:absolute;left:0;text-align:left;margin-left:152.65pt;margin-top:.4pt;width:28.35pt;height:20.55pt;z-index:251665408">
            <v:textbox style="mso-next-textbox:#_x0000_s1573">
              <w:txbxContent>
                <w:p w:rsidR="0082253C" w:rsidRDefault="0082253C" w:rsidP="0028749B">
                  <w:r>
                    <w:t>07</w:t>
                  </w:r>
                </w:p>
              </w:txbxContent>
            </v:textbox>
          </v:shape>
        </w:pict>
      </w:r>
      <w:r>
        <w:rPr>
          <w:rFonts w:ascii="Cambria" w:hAnsi="Cambria"/>
          <w:noProof/>
        </w:rPr>
        <w:pict>
          <v:shape id="_x0000_s1575" type="#_x0000_t202" style="position:absolute;left:0;text-align:left;margin-left:404.3pt;margin-top:.5pt;width:28.35pt;height:13.35pt;z-index:251667456">
            <v:textbox style="mso-next-textbox:#_x0000_s1575">
              <w:txbxContent>
                <w:p w:rsidR="0082253C" w:rsidRDefault="0082253C" w:rsidP="0028749B"/>
              </w:txbxContent>
            </v:textbox>
          </v:shape>
        </w:pict>
      </w:r>
      <w:r>
        <w:rPr>
          <w:rFonts w:ascii="Cambria" w:hAnsi="Cambria"/>
          <w:noProof/>
        </w:rPr>
        <w:pict>
          <v:shape id="_x0000_s1574" type="#_x0000_t202" style="position:absolute;left:0;text-align:left;margin-left:266.35pt;margin-top:.95pt;width:28.35pt;height:12.8pt;z-index:251666432">
            <v:textbox style="mso-next-textbox:#_x0000_s1574">
              <w:txbxContent>
                <w:p w:rsidR="0082253C" w:rsidRDefault="0082253C" w:rsidP="0028749B"/>
              </w:txbxContent>
            </v:textbox>
          </v:shape>
        </w:pict>
      </w:r>
      <w:r w:rsidR="005F0D5C" w:rsidRPr="000C4C75">
        <w:rPr>
          <w:rFonts w:ascii="Cambria" w:hAnsi="Cambria"/>
        </w:rPr>
        <w:t>State/ University level</w:t>
      </w:r>
      <w:r w:rsidR="005F0D5C" w:rsidRPr="00A551B9">
        <w:rPr>
          <w:rFonts w:ascii="Cambria" w:hAnsi="Cambria"/>
        </w:rPr>
        <w:t>National level                     International level</w:t>
      </w:r>
    </w:p>
    <w:p w:rsidR="00BE66BD" w:rsidRPr="00A551B9" w:rsidRDefault="005C0C2E" w:rsidP="00874355">
      <w:pPr>
        <w:tabs>
          <w:tab w:val="left" w:pos="2268"/>
          <w:tab w:val="left" w:pos="3402"/>
          <w:tab w:val="left" w:pos="4536"/>
          <w:tab w:val="left" w:pos="5670"/>
          <w:tab w:val="left" w:pos="6804"/>
          <w:tab w:val="left" w:pos="7545"/>
          <w:tab w:val="left" w:pos="7938"/>
        </w:tabs>
        <w:ind w:left="284"/>
        <w:rPr>
          <w:rFonts w:ascii="Cambria" w:hAnsi="Cambria"/>
        </w:rPr>
      </w:pPr>
      <w:r>
        <w:rPr>
          <w:rFonts w:ascii="Cambria" w:hAnsi="Cambria"/>
          <w:noProof/>
        </w:rPr>
        <w:pict>
          <v:shape id="_x0000_s1577" type="#_x0000_t202" style="position:absolute;left:0;text-align:left;margin-left:275.7pt;margin-top:24.5pt;width:28.35pt;height:17.65pt;z-index:251668480">
            <v:textbox style="mso-next-textbox:#_x0000_s1577">
              <w:txbxContent>
                <w:p w:rsidR="0082253C" w:rsidRDefault="0082253C" w:rsidP="0028749B"/>
              </w:txbxContent>
            </v:textbox>
          </v:shape>
        </w:pict>
      </w:r>
      <w:r w:rsidR="00874355" w:rsidRPr="00A551B9">
        <w:rPr>
          <w:rFonts w:ascii="Cambria" w:hAnsi="Cambria"/>
        </w:rPr>
        <w:t>5.</w:t>
      </w:r>
      <w:r w:rsidR="005F0D5C" w:rsidRPr="00A551B9">
        <w:rPr>
          <w:rFonts w:ascii="Cambria" w:hAnsi="Cambria"/>
        </w:rPr>
        <w:t>9</w:t>
      </w:r>
      <w:r w:rsidR="00874355" w:rsidRPr="00A551B9">
        <w:rPr>
          <w:rFonts w:ascii="Cambria" w:hAnsi="Cambria"/>
        </w:rPr>
        <w:t xml:space="preserve">.2 </w:t>
      </w:r>
      <w:r w:rsidR="00BE66BD" w:rsidRPr="00A551B9">
        <w:rPr>
          <w:rFonts w:ascii="Cambria" w:hAnsi="Cambria"/>
        </w:rPr>
        <w:t xml:space="preserve">No. of </w:t>
      </w:r>
      <w:r w:rsidR="00191CE9" w:rsidRPr="00A551B9">
        <w:rPr>
          <w:rFonts w:ascii="Cambria" w:hAnsi="Cambria"/>
        </w:rPr>
        <w:t xml:space="preserve">medals /awards </w:t>
      </w:r>
      <w:r w:rsidR="00BE66BD" w:rsidRPr="00A551B9">
        <w:rPr>
          <w:rFonts w:ascii="Cambria" w:hAnsi="Cambria"/>
        </w:rPr>
        <w:t>won by students in Sports, Games and other events</w:t>
      </w:r>
    </w:p>
    <w:p w:rsidR="005F0D5C" w:rsidRPr="00A551B9" w:rsidRDefault="005C0C2E" w:rsidP="005F0D5C">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79" type="#_x0000_t202" style="position:absolute;margin-left:162pt;margin-top:.2pt;width:28.35pt;height:17.1pt;z-index:251670528">
            <v:textbox style="mso-next-textbox:#_x0000_s1579">
              <w:txbxContent>
                <w:p w:rsidR="0082253C" w:rsidRDefault="0082253C" w:rsidP="0028749B"/>
              </w:txbxContent>
            </v:textbox>
          </v:shape>
        </w:pict>
      </w:r>
      <w:r>
        <w:rPr>
          <w:rFonts w:ascii="Cambria" w:hAnsi="Cambria"/>
          <w:noProof/>
        </w:rPr>
        <w:pict>
          <v:shape id="_x0000_s1582" type="#_x0000_t202" style="position:absolute;margin-left:413.65pt;margin-top:24.7pt;width:28.35pt;height:14.45pt;z-index:251673600">
            <v:textbox style="mso-next-textbox:#_x0000_s1582">
              <w:txbxContent>
                <w:p w:rsidR="0082253C" w:rsidRDefault="0082253C" w:rsidP="0028749B"/>
              </w:txbxContent>
            </v:textbox>
          </v:shape>
        </w:pict>
      </w:r>
      <w:r>
        <w:rPr>
          <w:rFonts w:ascii="Cambria" w:hAnsi="Cambria"/>
          <w:noProof/>
        </w:rPr>
        <w:pict>
          <v:shape id="_x0000_s1581" type="#_x0000_t202" style="position:absolute;margin-left:276.25pt;margin-top:24.15pt;width:28.35pt;height:12.8pt;z-index:251672576">
            <v:textbox style="mso-next-textbox:#_x0000_s1581">
              <w:txbxContent>
                <w:p w:rsidR="0082253C" w:rsidRDefault="0082253C" w:rsidP="0028749B"/>
              </w:txbxContent>
            </v:textbox>
          </v:shape>
        </w:pict>
      </w:r>
      <w:r>
        <w:rPr>
          <w:rFonts w:ascii="Cambria" w:hAnsi="Cambria"/>
          <w:noProof/>
        </w:rPr>
        <w:pict>
          <v:shape id="_x0000_s1578" type="#_x0000_t202" style="position:absolute;margin-left:412.3pt;margin-top:-.35pt;width:28.35pt;height:14.4pt;z-index:251669504">
            <v:textbox style="mso-next-textbox:#_x0000_s1578">
              <w:txbxContent>
                <w:p w:rsidR="0082253C" w:rsidRDefault="0082253C" w:rsidP="0028749B"/>
              </w:txbxContent>
            </v:textbox>
          </v:shape>
        </w:pict>
      </w:r>
      <w:proofErr w:type="gramStart"/>
      <w:r w:rsidR="005F0D5C" w:rsidRPr="00A551B9">
        <w:rPr>
          <w:rFonts w:ascii="Cambria" w:hAnsi="Cambria"/>
        </w:rPr>
        <w:t>Sports  :</w:t>
      </w:r>
      <w:proofErr w:type="gramEnd"/>
      <w:r w:rsidR="005F0D5C" w:rsidRPr="00A551B9">
        <w:rPr>
          <w:rFonts w:ascii="Cambria" w:hAnsi="Cambria"/>
        </w:rPr>
        <w:t xml:space="preserve">  State/ University level                    National level                     International level</w:t>
      </w:r>
    </w:p>
    <w:p w:rsidR="005F0D5C" w:rsidRPr="00A551B9" w:rsidRDefault="005C0C2E" w:rsidP="005F0D5C">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80" type="#_x0000_t202" style="position:absolute;margin-left:162pt;margin-top:1.5pt;width:28.35pt;height:12.2pt;z-index:251671552">
            <v:textbox style="mso-next-textbox:#_x0000_s1580">
              <w:txbxContent>
                <w:p w:rsidR="0082253C" w:rsidRDefault="0082253C" w:rsidP="0028749B"/>
              </w:txbxContent>
            </v:textbox>
          </v:shape>
        </w:pict>
      </w:r>
      <w:r w:rsidR="005F0D5C" w:rsidRPr="00A551B9">
        <w:rPr>
          <w:rFonts w:ascii="Cambria" w:hAnsi="Cambria"/>
        </w:rPr>
        <w:t xml:space="preserve">     Cultural: State/ University level                    National level                     International level</w:t>
      </w:r>
    </w:p>
    <w:p w:rsidR="000C4C75" w:rsidRDefault="000C4C75" w:rsidP="00BE66BD">
      <w:pPr>
        <w:tabs>
          <w:tab w:val="left" w:pos="2268"/>
          <w:tab w:val="left" w:pos="3402"/>
          <w:tab w:val="left" w:pos="4536"/>
          <w:tab w:val="left" w:pos="5670"/>
          <w:tab w:val="left" w:pos="6804"/>
          <w:tab w:val="left" w:pos="7545"/>
          <w:tab w:val="left" w:pos="7938"/>
        </w:tabs>
        <w:rPr>
          <w:rFonts w:ascii="Cambria" w:hAnsi="Cambria"/>
        </w:rPr>
      </w:pPr>
    </w:p>
    <w:p w:rsidR="00BE66BD" w:rsidRPr="00A551B9" w:rsidRDefault="002472A8" w:rsidP="00BE66BD">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5</w:t>
      </w:r>
      <w:r w:rsidR="00692C89" w:rsidRPr="00A551B9">
        <w:rPr>
          <w:rFonts w:ascii="Cambria" w:hAnsi="Cambria"/>
        </w:rPr>
        <w:t>.</w:t>
      </w:r>
      <w:r w:rsidR="00DB7CE5" w:rsidRPr="00A551B9">
        <w:rPr>
          <w:rFonts w:ascii="Cambria" w:hAnsi="Cambria"/>
        </w:rPr>
        <w:t>10</w:t>
      </w:r>
      <w:r w:rsidR="00BE66BD" w:rsidRPr="00A551B9">
        <w:rPr>
          <w:rFonts w:ascii="Cambria" w:hAnsi="Cambria"/>
        </w:rPr>
        <w:t>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344F4D" w:rsidRPr="00A551B9" w:rsidTr="00DB7CE5">
        <w:tc>
          <w:tcPr>
            <w:tcW w:w="4088" w:type="dxa"/>
            <w:tcBorders>
              <w:top w:val="single" w:sz="1" w:space="0" w:color="000000"/>
              <w:left w:val="single" w:sz="1" w:space="0" w:color="000000"/>
              <w:bottom w:val="single" w:sz="1" w:space="0" w:color="000000"/>
            </w:tcBorders>
            <w:shd w:val="clear" w:color="auto" w:fill="auto"/>
          </w:tcPr>
          <w:p w:rsidR="00344F4D" w:rsidRPr="00A551B9" w:rsidRDefault="00344F4D" w:rsidP="008C346A">
            <w:pPr>
              <w:pStyle w:val="TableContents"/>
              <w:jc w:val="both"/>
              <w:rPr>
                <w:rFonts w:ascii="Cambria" w:hAnsi="Cambria"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A551B9" w:rsidRDefault="00344F4D" w:rsidP="008C346A">
            <w:pPr>
              <w:pStyle w:val="TableContents"/>
              <w:jc w:val="center"/>
              <w:rPr>
                <w:rFonts w:ascii="Cambria" w:hAnsi="Cambria" w:cs="Times New Roman"/>
                <w:sz w:val="22"/>
                <w:szCs w:val="22"/>
              </w:rPr>
            </w:pPr>
            <w:r w:rsidRPr="00A551B9">
              <w:rPr>
                <w:rFonts w:ascii="Cambria" w:hAnsi="Cambria" w:cs="Times New Roman"/>
                <w:sz w:val="22"/>
                <w:szCs w:val="22"/>
              </w:rPr>
              <w:t>Number of</w:t>
            </w:r>
          </w:p>
          <w:p w:rsidR="00344F4D" w:rsidRPr="00A551B9" w:rsidRDefault="00344F4D" w:rsidP="008C346A">
            <w:pPr>
              <w:pStyle w:val="TableContents"/>
              <w:jc w:val="center"/>
              <w:rPr>
                <w:rFonts w:ascii="Cambria" w:hAnsi="Cambria" w:cs="Times New Roman"/>
                <w:sz w:val="22"/>
                <w:szCs w:val="22"/>
              </w:rPr>
            </w:pPr>
            <w:r w:rsidRPr="00A551B9">
              <w:rPr>
                <w:rFonts w:ascii="Cambria" w:hAnsi="Cambria"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A551B9" w:rsidRDefault="00344F4D" w:rsidP="008C346A">
            <w:pPr>
              <w:pStyle w:val="TableContents"/>
              <w:jc w:val="center"/>
              <w:rPr>
                <w:rFonts w:ascii="Cambria" w:hAnsi="Cambria" w:cs="Times New Roman"/>
                <w:sz w:val="22"/>
                <w:szCs w:val="22"/>
              </w:rPr>
            </w:pPr>
            <w:r w:rsidRPr="00A551B9">
              <w:rPr>
                <w:rFonts w:ascii="Cambria" w:hAnsi="Cambria" w:cs="Times New Roman"/>
                <w:sz w:val="22"/>
                <w:szCs w:val="22"/>
              </w:rPr>
              <w:t>Amount</w:t>
            </w:r>
          </w:p>
        </w:tc>
      </w:tr>
      <w:tr w:rsidR="00344F4D" w:rsidRPr="00A551B9" w:rsidTr="00DB7CE5">
        <w:tc>
          <w:tcPr>
            <w:tcW w:w="4088" w:type="dxa"/>
            <w:tcBorders>
              <w:left w:val="single" w:sz="1" w:space="0" w:color="000000"/>
              <w:bottom w:val="single" w:sz="1" w:space="0" w:color="000000"/>
            </w:tcBorders>
            <w:shd w:val="clear" w:color="auto" w:fill="auto"/>
          </w:tcPr>
          <w:p w:rsidR="00344F4D" w:rsidRPr="00A551B9" w:rsidRDefault="00344F4D" w:rsidP="008C346A">
            <w:pPr>
              <w:pStyle w:val="TableContents"/>
              <w:rPr>
                <w:rFonts w:ascii="Cambria" w:hAnsi="Cambria" w:cs="Times New Roman"/>
                <w:sz w:val="22"/>
                <w:szCs w:val="22"/>
              </w:rPr>
            </w:pPr>
            <w:r w:rsidRPr="00A551B9">
              <w:rPr>
                <w:rFonts w:ascii="Cambria" w:hAnsi="Cambria"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A551B9" w:rsidRDefault="00E70543" w:rsidP="003B5EC8">
            <w:pPr>
              <w:pStyle w:val="TableContents"/>
              <w:jc w:val="center"/>
              <w:rPr>
                <w:rFonts w:ascii="Cambria" w:hAnsi="Cambria" w:cs="Times New Roman"/>
                <w:sz w:val="22"/>
                <w:szCs w:val="22"/>
              </w:rPr>
            </w:pPr>
            <w:r>
              <w:rPr>
                <w:rFonts w:ascii="Cambria" w:hAnsi="Cambria"/>
              </w:rPr>
              <w:t>-</w:t>
            </w:r>
          </w:p>
        </w:tc>
        <w:tc>
          <w:tcPr>
            <w:tcW w:w="1821" w:type="dxa"/>
            <w:tcBorders>
              <w:left w:val="single" w:sz="1" w:space="0" w:color="000000"/>
              <w:bottom w:val="single" w:sz="1" w:space="0" w:color="000000"/>
              <w:right w:val="single" w:sz="1" w:space="0" w:color="000000"/>
            </w:tcBorders>
            <w:shd w:val="clear" w:color="auto" w:fill="auto"/>
          </w:tcPr>
          <w:p w:rsidR="00344F4D" w:rsidRPr="00A551B9" w:rsidRDefault="00AF7F53" w:rsidP="00DB7CE5">
            <w:pPr>
              <w:pStyle w:val="TableContents"/>
              <w:jc w:val="center"/>
              <w:rPr>
                <w:rFonts w:ascii="Cambria" w:hAnsi="Cambria" w:cs="Times New Roman"/>
                <w:sz w:val="22"/>
                <w:szCs w:val="22"/>
              </w:rPr>
            </w:pPr>
            <w:r>
              <w:rPr>
                <w:rFonts w:ascii="Cambria" w:hAnsi="Cambria"/>
              </w:rPr>
              <w:t>-</w:t>
            </w:r>
          </w:p>
        </w:tc>
      </w:tr>
      <w:tr w:rsidR="00344F4D" w:rsidRPr="00A551B9" w:rsidTr="00DB7CE5">
        <w:tc>
          <w:tcPr>
            <w:tcW w:w="4088" w:type="dxa"/>
            <w:tcBorders>
              <w:left w:val="single" w:sz="1" w:space="0" w:color="000000"/>
              <w:bottom w:val="single" w:sz="1" w:space="0" w:color="000000"/>
            </w:tcBorders>
            <w:shd w:val="clear" w:color="auto" w:fill="auto"/>
          </w:tcPr>
          <w:p w:rsidR="00344F4D" w:rsidRPr="00A551B9" w:rsidRDefault="00344F4D" w:rsidP="008C346A">
            <w:pPr>
              <w:pStyle w:val="TableContents"/>
              <w:rPr>
                <w:rFonts w:ascii="Cambria" w:hAnsi="Cambria" w:cs="Times New Roman"/>
                <w:sz w:val="22"/>
                <w:szCs w:val="22"/>
              </w:rPr>
            </w:pPr>
            <w:r w:rsidRPr="00A551B9">
              <w:rPr>
                <w:rFonts w:ascii="Cambria" w:hAnsi="Cambria"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A551B9" w:rsidRDefault="00AF7F53" w:rsidP="00E70543">
            <w:pPr>
              <w:pStyle w:val="TableContents"/>
              <w:jc w:val="center"/>
              <w:rPr>
                <w:rFonts w:ascii="Cambria" w:hAnsi="Cambria" w:cs="Times New Roman"/>
                <w:sz w:val="22"/>
                <w:szCs w:val="22"/>
              </w:rPr>
            </w:pPr>
            <w:r>
              <w:rPr>
                <w:rFonts w:ascii="Cambria" w:hAnsi="Cambria"/>
              </w:rPr>
              <w:t>193</w:t>
            </w:r>
          </w:p>
        </w:tc>
        <w:tc>
          <w:tcPr>
            <w:tcW w:w="1821" w:type="dxa"/>
            <w:tcBorders>
              <w:left w:val="single" w:sz="1" w:space="0" w:color="000000"/>
              <w:bottom w:val="single" w:sz="1" w:space="0" w:color="000000"/>
              <w:right w:val="single" w:sz="1" w:space="0" w:color="000000"/>
            </w:tcBorders>
            <w:shd w:val="clear" w:color="auto" w:fill="auto"/>
          </w:tcPr>
          <w:p w:rsidR="00344F4D" w:rsidRPr="00A551B9" w:rsidRDefault="00AF7F53" w:rsidP="00E70543">
            <w:pPr>
              <w:pStyle w:val="TableContents"/>
              <w:jc w:val="center"/>
              <w:rPr>
                <w:rFonts w:ascii="Cambria" w:hAnsi="Cambria" w:cs="Times New Roman"/>
                <w:sz w:val="22"/>
                <w:szCs w:val="22"/>
              </w:rPr>
            </w:pPr>
            <w:r>
              <w:rPr>
                <w:rFonts w:ascii="Cambria" w:hAnsi="Cambria"/>
              </w:rPr>
              <w:t>1581782/-</w:t>
            </w:r>
          </w:p>
        </w:tc>
      </w:tr>
      <w:tr w:rsidR="00344F4D" w:rsidRPr="00A551B9" w:rsidTr="00DB7CE5">
        <w:tc>
          <w:tcPr>
            <w:tcW w:w="4088" w:type="dxa"/>
            <w:tcBorders>
              <w:left w:val="single" w:sz="1" w:space="0" w:color="000000"/>
              <w:bottom w:val="single" w:sz="1" w:space="0" w:color="000000"/>
            </w:tcBorders>
            <w:shd w:val="clear" w:color="auto" w:fill="auto"/>
          </w:tcPr>
          <w:p w:rsidR="00344F4D" w:rsidRPr="00A551B9" w:rsidRDefault="00344F4D" w:rsidP="008C346A">
            <w:pPr>
              <w:pStyle w:val="TableContents"/>
              <w:rPr>
                <w:rFonts w:ascii="Cambria" w:hAnsi="Cambria" w:cs="Times New Roman"/>
                <w:sz w:val="22"/>
                <w:szCs w:val="22"/>
              </w:rPr>
            </w:pPr>
            <w:r w:rsidRPr="00A551B9">
              <w:rPr>
                <w:rFonts w:ascii="Cambria" w:hAnsi="Cambria"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A551B9" w:rsidRDefault="00450874" w:rsidP="00DB7CE5">
            <w:pPr>
              <w:pStyle w:val="TableContents"/>
              <w:jc w:val="center"/>
              <w:rPr>
                <w:rFonts w:ascii="Cambria" w:hAnsi="Cambria" w:cs="Times New Roman"/>
                <w:sz w:val="22"/>
                <w:szCs w:val="22"/>
              </w:rPr>
            </w:pPr>
            <w:r>
              <w:rPr>
                <w:rFonts w:ascii="Cambria" w:hAnsi="Cambria"/>
              </w:rPr>
              <w:t>-</w:t>
            </w:r>
          </w:p>
        </w:tc>
        <w:tc>
          <w:tcPr>
            <w:tcW w:w="1821" w:type="dxa"/>
            <w:tcBorders>
              <w:left w:val="single" w:sz="1" w:space="0" w:color="000000"/>
              <w:bottom w:val="single" w:sz="1" w:space="0" w:color="000000"/>
              <w:right w:val="single" w:sz="1" w:space="0" w:color="000000"/>
            </w:tcBorders>
            <w:shd w:val="clear" w:color="auto" w:fill="auto"/>
          </w:tcPr>
          <w:p w:rsidR="00344F4D" w:rsidRPr="00A551B9" w:rsidRDefault="00450874" w:rsidP="00DB7CE5">
            <w:pPr>
              <w:pStyle w:val="TableContents"/>
              <w:jc w:val="center"/>
              <w:rPr>
                <w:rFonts w:ascii="Cambria" w:hAnsi="Cambria" w:cs="Times New Roman"/>
                <w:sz w:val="22"/>
                <w:szCs w:val="22"/>
              </w:rPr>
            </w:pPr>
            <w:r>
              <w:rPr>
                <w:rFonts w:ascii="Cambria" w:hAnsi="Cambria"/>
              </w:rPr>
              <w:t>-</w:t>
            </w:r>
          </w:p>
        </w:tc>
      </w:tr>
      <w:tr w:rsidR="00344F4D" w:rsidRPr="00A551B9" w:rsidTr="00DB7CE5">
        <w:tc>
          <w:tcPr>
            <w:tcW w:w="4088" w:type="dxa"/>
            <w:tcBorders>
              <w:left w:val="single" w:sz="1" w:space="0" w:color="000000"/>
              <w:bottom w:val="single" w:sz="1" w:space="0" w:color="000000"/>
            </w:tcBorders>
            <w:shd w:val="clear" w:color="auto" w:fill="auto"/>
          </w:tcPr>
          <w:p w:rsidR="00344F4D" w:rsidRPr="00A551B9" w:rsidRDefault="00344F4D" w:rsidP="008C346A">
            <w:pPr>
              <w:pStyle w:val="TableContents"/>
              <w:jc w:val="both"/>
              <w:rPr>
                <w:rFonts w:ascii="Cambria" w:hAnsi="Cambria" w:cs="Times New Roman"/>
                <w:sz w:val="22"/>
                <w:szCs w:val="22"/>
              </w:rPr>
            </w:pPr>
            <w:r w:rsidRPr="00A551B9">
              <w:rPr>
                <w:rFonts w:ascii="Cambria" w:hAnsi="Cambria" w:cs="Times New Roman"/>
                <w:sz w:val="22"/>
                <w:szCs w:val="22"/>
              </w:rPr>
              <w:t xml:space="preserve">Number of students who received </w:t>
            </w:r>
            <w:r w:rsidRPr="001A20EC">
              <w:rPr>
                <w:rFonts w:ascii="Cambria" w:hAnsi="Cambria" w:cs="Times New Roman"/>
                <w:strike/>
                <w:sz w:val="22"/>
                <w:szCs w:val="22"/>
              </w:rPr>
              <w:t>International</w:t>
            </w:r>
            <w:r w:rsidRPr="00A551B9">
              <w:rPr>
                <w:rFonts w:ascii="Cambria" w:hAnsi="Cambria" w:cs="Times New Roman"/>
                <w:sz w:val="22"/>
                <w:szCs w:val="22"/>
              </w:rPr>
              <w:t>/ National recognitions</w:t>
            </w:r>
          </w:p>
        </w:tc>
        <w:tc>
          <w:tcPr>
            <w:tcW w:w="1959" w:type="dxa"/>
            <w:tcBorders>
              <w:left w:val="single" w:sz="1" w:space="0" w:color="000000"/>
              <w:bottom w:val="single" w:sz="1" w:space="0" w:color="000000"/>
            </w:tcBorders>
            <w:shd w:val="clear" w:color="auto" w:fill="auto"/>
          </w:tcPr>
          <w:p w:rsidR="00344F4D" w:rsidRPr="00A551B9" w:rsidRDefault="00AF7F53" w:rsidP="00012503">
            <w:pPr>
              <w:pStyle w:val="TableContents"/>
              <w:jc w:val="center"/>
              <w:rPr>
                <w:rFonts w:ascii="Cambria" w:hAnsi="Cambria" w:cs="Times New Roman"/>
                <w:sz w:val="22"/>
                <w:szCs w:val="22"/>
              </w:rPr>
            </w:pPr>
            <w:r>
              <w:rPr>
                <w:rFonts w:ascii="Cambria" w:hAnsi="Cambria"/>
              </w:rPr>
              <w:t>-</w:t>
            </w:r>
          </w:p>
        </w:tc>
        <w:tc>
          <w:tcPr>
            <w:tcW w:w="1821" w:type="dxa"/>
            <w:tcBorders>
              <w:left w:val="single" w:sz="1" w:space="0" w:color="000000"/>
              <w:bottom w:val="single" w:sz="1" w:space="0" w:color="000000"/>
              <w:right w:val="single" w:sz="1" w:space="0" w:color="000000"/>
            </w:tcBorders>
            <w:shd w:val="clear" w:color="auto" w:fill="auto"/>
          </w:tcPr>
          <w:p w:rsidR="00344F4D" w:rsidRPr="00A551B9" w:rsidRDefault="00AF7F53" w:rsidP="00E70543">
            <w:pPr>
              <w:pStyle w:val="TableContents"/>
              <w:jc w:val="center"/>
              <w:rPr>
                <w:rFonts w:ascii="Cambria" w:hAnsi="Cambria" w:cs="Times New Roman"/>
                <w:sz w:val="22"/>
                <w:szCs w:val="22"/>
              </w:rPr>
            </w:pPr>
            <w:r>
              <w:rPr>
                <w:rFonts w:ascii="Cambria" w:hAnsi="Cambria"/>
              </w:rPr>
              <w:t>-</w:t>
            </w:r>
          </w:p>
        </w:tc>
      </w:tr>
    </w:tbl>
    <w:p w:rsidR="00E70543" w:rsidRDefault="00E70543" w:rsidP="00BE66BD">
      <w:pPr>
        <w:tabs>
          <w:tab w:val="left" w:pos="2268"/>
          <w:tab w:val="left" w:pos="3402"/>
          <w:tab w:val="left" w:pos="4536"/>
          <w:tab w:val="left" w:pos="5670"/>
          <w:tab w:val="left" w:pos="6804"/>
          <w:tab w:val="left" w:pos="7545"/>
          <w:tab w:val="left" w:pos="7938"/>
        </w:tabs>
        <w:rPr>
          <w:rFonts w:ascii="Cambria" w:hAnsi="Cambria"/>
        </w:rPr>
      </w:pPr>
    </w:p>
    <w:p w:rsidR="00DF6AE9" w:rsidRPr="00A551B9" w:rsidRDefault="005C0C2E" w:rsidP="00BE66BD">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85" type="#_x0000_t202" style="position:absolute;margin-left:414pt;margin-top:20.2pt;width:28.35pt;height:18pt;z-index:251676672">
            <v:textbox style="mso-next-textbox:#_x0000_s1585">
              <w:txbxContent>
                <w:p w:rsidR="0082253C" w:rsidRDefault="0082253C" w:rsidP="0028749B"/>
              </w:txbxContent>
            </v:textbox>
          </v:shape>
        </w:pict>
      </w:r>
      <w:r>
        <w:rPr>
          <w:rFonts w:ascii="Cambria" w:hAnsi="Cambria"/>
          <w:noProof/>
        </w:rPr>
        <w:pict>
          <v:shape id="_x0000_s1584" type="#_x0000_t202" style="position:absolute;margin-left:279pt;margin-top:20.2pt;width:28.35pt;height:18pt;z-index:251675648">
            <v:textbox style="mso-next-textbox:#_x0000_s1584">
              <w:txbxContent>
                <w:p w:rsidR="0082253C" w:rsidRDefault="0082253C" w:rsidP="0028749B"/>
              </w:txbxContent>
            </v:textbox>
          </v:shape>
        </w:pict>
      </w:r>
      <w:r>
        <w:rPr>
          <w:rFonts w:ascii="Cambria" w:hAnsi="Cambria"/>
          <w:noProof/>
          <w:lang w:val="en-US" w:eastAsia="en-US"/>
        </w:rPr>
        <w:pict>
          <v:shape id="_x0000_s1478" type="#_x0000_t202" style="position:absolute;margin-left:162pt;margin-top:20.2pt;width:28.35pt;height:18pt;z-index:251614208">
            <v:textbox style="mso-next-textbox:#_x0000_s1478">
              <w:txbxContent>
                <w:p w:rsidR="0082253C" w:rsidRDefault="0082253C" w:rsidP="00DB7CE5"/>
              </w:txbxContent>
            </v:textbox>
          </v:shape>
        </w:pict>
      </w:r>
      <w:r w:rsidR="00874355" w:rsidRPr="00A551B9">
        <w:rPr>
          <w:rFonts w:ascii="Cambria" w:hAnsi="Cambria"/>
        </w:rPr>
        <w:t>5</w:t>
      </w:r>
      <w:r w:rsidR="00692C89" w:rsidRPr="00A551B9">
        <w:rPr>
          <w:rFonts w:ascii="Cambria" w:hAnsi="Cambria"/>
        </w:rPr>
        <w:t>.1</w:t>
      </w:r>
      <w:r w:rsidR="00DB7CE5" w:rsidRPr="00A551B9">
        <w:rPr>
          <w:rFonts w:ascii="Cambria" w:hAnsi="Cambria"/>
        </w:rPr>
        <w:t>1</w:t>
      </w:r>
      <w:r w:rsidR="00BE66BD" w:rsidRPr="00A551B9">
        <w:rPr>
          <w:rFonts w:ascii="Cambria" w:hAnsi="Cambria"/>
        </w:rPr>
        <w:t xml:space="preserve">Student </w:t>
      </w:r>
      <w:r w:rsidR="008E3E40" w:rsidRPr="00A551B9">
        <w:rPr>
          <w:rFonts w:ascii="Cambria" w:hAnsi="Cambria"/>
        </w:rPr>
        <w:t xml:space="preserve">organised / </w:t>
      </w:r>
      <w:r w:rsidR="00BE66BD" w:rsidRPr="00A551B9">
        <w:rPr>
          <w:rFonts w:ascii="Cambria" w:hAnsi="Cambria"/>
        </w:rPr>
        <w:t>initiatives</w:t>
      </w:r>
    </w:p>
    <w:p w:rsidR="00DB7CE5" w:rsidRPr="00A551B9" w:rsidRDefault="005C0C2E" w:rsidP="00DB7CE5">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87" type="#_x0000_t202" style="position:absolute;margin-left:414pt;margin-top:22.65pt;width:28.35pt;height:18pt;z-index:251678720">
            <v:textbox style="mso-next-textbox:#_x0000_s1587">
              <w:txbxContent>
                <w:p w:rsidR="0082253C" w:rsidRDefault="0082253C" w:rsidP="0028749B"/>
              </w:txbxContent>
            </v:textbox>
          </v:shape>
        </w:pict>
      </w:r>
      <w:r>
        <w:rPr>
          <w:rFonts w:ascii="Cambria" w:hAnsi="Cambria"/>
          <w:noProof/>
        </w:rPr>
        <w:pict>
          <v:shape id="_x0000_s1586" type="#_x0000_t202" style="position:absolute;margin-left:279pt;margin-top:22.65pt;width:28.35pt;height:18pt;z-index:251677696">
            <v:textbox style="mso-next-textbox:#_x0000_s1586">
              <w:txbxContent>
                <w:p w:rsidR="0082253C" w:rsidRDefault="0082253C" w:rsidP="0028749B"/>
              </w:txbxContent>
            </v:textbox>
          </v:shape>
        </w:pict>
      </w:r>
      <w:r>
        <w:rPr>
          <w:rFonts w:ascii="Cambria" w:hAnsi="Cambria"/>
          <w:noProof/>
        </w:rPr>
        <w:pict>
          <v:shape id="_x0000_s1583" type="#_x0000_t202" style="position:absolute;margin-left:162pt;margin-top:22.65pt;width:28.35pt;height:18pt;z-index:251674624">
            <v:textbox style="mso-next-textbox:#_x0000_s1583">
              <w:txbxContent>
                <w:p w:rsidR="0082253C" w:rsidRDefault="0082253C" w:rsidP="0028749B"/>
              </w:txbxContent>
            </v:textbox>
          </v:shape>
        </w:pict>
      </w:r>
      <w:r w:rsidR="00DB7CE5" w:rsidRPr="00A551B9">
        <w:rPr>
          <w:rFonts w:ascii="Cambria" w:hAnsi="Cambria"/>
        </w:rPr>
        <w:t>Fairs         : State/ University level                    National level                     International level</w:t>
      </w:r>
    </w:p>
    <w:p w:rsidR="00DB7CE5" w:rsidRDefault="00DB7CE5" w:rsidP="00DB7CE5">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Exhibition: State/ University level                    National level                     International level</w:t>
      </w:r>
    </w:p>
    <w:p w:rsidR="00692C89" w:rsidRPr="00A551B9" w:rsidRDefault="005C0C2E" w:rsidP="00BE66BD">
      <w:pPr>
        <w:tabs>
          <w:tab w:val="left" w:pos="2268"/>
          <w:tab w:val="left" w:pos="3402"/>
          <w:tab w:val="left" w:pos="4536"/>
          <w:tab w:val="left" w:pos="5670"/>
          <w:tab w:val="left" w:pos="6804"/>
          <w:tab w:val="left" w:pos="7545"/>
          <w:tab w:val="left" w:pos="7938"/>
        </w:tabs>
        <w:spacing w:after="0"/>
        <w:rPr>
          <w:rFonts w:ascii="Cambria" w:hAnsi="Cambria"/>
        </w:rPr>
      </w:pPr>
      <w:r>
        <w:rPr>
          <w:rFonts w:ascii="Cambria" w:hAnsi="Cambria"/>
          <w:noProof/>
        </w:rPr>
        <w:pict>
          <v:shape id="_x0000_s1588" type="#_x0000_t202" style="position:absolute;margin-left:279pt;margin-top:9.55pt;width:28.35pt;height:20.8pt;z-index:251679744">
            <v:textbox style="mso-next-textbox:#_x0000_s1588">
              <w:txbxContent>
                <w:p w:rsidR="0082253C" w:rsidRDefault="0082253C" w:rsidP="0028749B">
                  <w:r>
                    <w:t>06</w:t>
                  </w:r>
                </w:p>
              </w:txbxContent>
            </v:textbox>
          </v:shape>
        </w:pict>
      </w:r>
    </w:p>
    <w:p w:rsidR="00BE66BD" w:rsidRPr="00A551B9" w:rsidRDefault="00874355" w:rsidP="006774BC">
      <w:pPr>
        <w:tabs>
          <w:tab w:val="left" w:pos="2268"/>
          <w:tab w:val="left" w:pos="3402"/>
          <w:tab w:val="left" w:pos="4536"/>
          <w:tab w:val="left" w:pos="5670"/>
          <w:tab w:val="left" w:pos="6804"/>
          <w:tab w:val="left" w:pos="7545"/>
          <w:tab w:val="left" w:pos="7938"/>
        </w:tabs>
        <w:spacing w:after="0"/>
        <w:rPr>
          <w:rFonts w:ascii="Cambria" w:hAnsi="Cambria"/>
        </w:rPr>
      </w:pPr>
      <w:r w:rsidRPr="00A551B9">
        <w:rPr>
          <w:rFonts w:ascii="Cambria" w:hAnsi="Cambria"/>
        </w:rPr>
        <w:t>5</w:t>
      </w:r>
      <w:r w:rsidR="00692C89" w:rsidRPr="00A551B9">
        <w:rPr>
          <w:rFonts w:ascii="Cambria" w:hAnsi="Cambria"/>
        </w:rPr>
        <w:t>.1</w:t>
      </w:r>
      <w:r w:rsidR="00DB7CE5" w:rsidRPr="00A551B9">
        <w:rPr>
          <w:rFonts w:ascii="Cambria" w:hAnsi="Cambria"/>
        </w:rPr>
        <w:t>2</w:t>
      </w:r>
      <w:r w:rsidR="00BE66BD" w:rsidRPr="00A551B9">
        <w:rPr>
          <w:rFonts w:ascii="Cambria" w:hAnsi="Cambria"/>
        </w:rPr>
        <w:t xml:space="preserve">No. of social initiatives </w:t>
      </w:r>
      <w:r w:rsidR="006774BC" w:rsidRPr="00A551B9">
        <w:rPr>
          <w:rFonts w:ascii="Cambria" w:hAnsi="Cambria"/>
        </w:rPr>
        <w:t xml:space="preserve">undertaken </w:t>
      </w:r>
      <w:r w:rsidR="00DC4965" w:rsidRPr="00A551B9">
        <w:rPr>
          <w:rFonts w:ascii="Cambria" w:hAnsi="Cambria"/>
        </w:rPr>
        <w:t xml:space="preserve">by the students </w:t>
      </w:r>
    </w:p>
    <w:p w:rsidR="00922D05" w:rsidRPr="00A551B9" w:rsidRDefault="00922D05" w:rsidP="00922D05">
      <w:pPr>
        <w:tabs>
          <w:tab w:val="left" w:pos="2268"/>
          <w:tab w:val="left" w:pos="3402"/>
          <w:tab w:val="left" w:pos="4536"/>
          <w:tab w:val="left" w:pos="5670"/>
          <w:tab w:val="left" w:pos="6804"/>
          <w:tab w:val="left" w:pos="7545"/>
          <w:tab w:val="left" w:pos="7938"/>
        </w:tabs>
        <w:spacing w:after="0"/>
        <w:rPr>
          <w:rFonts w:ascii="Cambria" w:hAnsi="Cambria"/>
        </w:rPr>
      </w:pPr>
    </w:p>
    <w:p w:rsidR="00922D05" w:rsidRPr="00A551B9" w:rsidRDefault="00922D05" w:rsidP="00922D05">
      <w:pPr>
        <w:tabs>
          <w:tab w:val="left" w:pos="2268"/>
          <w:tab w:val="left" w:pos="3402"/>
          <w:tab w:val="left" w:pos="4536"/>
          <w:tab w:val="left" w:pos="5670"/>
          <w:tab w:val="left" w:pos="6804"/>
          <w:tab w:val="left" w:pos="7545"/>
          <w:tab w:val="left" w:pos="7938"/>
        </w:tabs>
        <w:spacing w:after="0"/>
        <w:rPr>
          <w:rFonts w:ascii="Cambria" w:hAnsi="Cambria"/>
        </w:rPr>
      </w:pPr>
      <w:r w:rsidRPr="00A551B9">
        <w:rPr>
          <w:rFonts w:ascii="Cambria" w:hAnsi="Cambria"/>
        </w:rPr>
        <w:t xml:space="preserve">5.13 Major grievances of students (if any) redressed: </w:t>
      </w:r>
      <w:r w:rsidR="00CE0C36" w:rsidRPr="00A551B9">
        <w:rPr>
          <w:rFonts w:ascii="Cambria" w:hAnsi="Cambria"/>
        </w:rPr>
        <w:tab/>
      </w:r>
      <w:r w:rsidR="004E6A31">
        <w:rPr>
          <w:rFonts w:ascii="Cambria" w:hAnsi="Cambria"/>
          <w:bdr w:val="single" w:sz="4" w:space="0" w:color="auto"/>
        </w:rPr>
        <w:t>04</w:t>
      </w:r>
    </w:p>
    <w:p w:rsidR="00956326" w:rsidRDefault="00956326" w:rsidP="00E738DF">
      <w:pPr>
        <w:tabs>
          <w:tab w:val="left" w:pos="2268"/>
          <w:tab w:val="left" w:pos="3402"/>
          <w:tab w:val="left" w:pos="4536"/>
          <w:tab w:val="left" w:pos="5670"/>
          <w:tab w:val="left" w:pos="6804"/>
          <w:tab w:val="left" w:pos="7545"/>
          <w:tab w:val="left" w:pos="7938"/>
        </w:tabs>
        <w:spacing w:after="0"/>
        <w:rPr>
          <w:rFonts w:ascii="Cambria" w:hAnsi="Cambria"/>
          <w:b/>
          <w:sz w:val="28"/>
          <w:szCs w:val="28"/>
        </w:rPr>
      </w:pPr>
    </w:p>
    <w:p w:rsidR="003B5EC8" w:rsidRDefault="003B5EC8">
      <w:pPr>
        <w:spacing w:after="0" w:line="240" w:lineRule="auto"/>
        <w:rPr>
          <w:rFonts w:ascii="Cambria" w:hAnsi="Cambria"/>
          <w:b/>
          <w:sz w:val="28"/>
          <w:szCs w:val="28"/>
        </w:rPr>
      </w:pPr>
      <w:r>
        <w:rPr>
          <w:rFonts w:ascii="Cambria" w:hAnsi="Cambria"/>
          <w:b/>
          <w:sz w:val="28"/>
          <w:szCs w:val="28"/>
        </w:rPr>
        <w:br w:type="page"/>
      </w:r>
    </w:p>
    <w:p w:rsidR="00874355" w:rsidRPr="00172034" w:rsidRDefault="00956326" w:rsidP="00E738DF">
      <w:pPr>
        <w:tabs>
          <w:tab w:val="left" w:pos="2268"/>
          <w:tab w:val="left" w:pos="3402"/>
          <w:tab w:val="left" w:pos="4536"/>
          <w:tab w:val="left" w:pos="5670"/>
          <w:tab w:val="left" w:pos="6804"/>
          <w:tab w:val="left" w:pos="7545"/>
          <w:tab w:val="left" w:pos="7938"/>
        </w:tabs>
        <w:spacing w:after="0"/>
        <w:rPr>
          <w:rFonts w:ascii="Cambria" w:hAnsi="Cambria"/>
          <w:b/>
          <w:sz w:val="28"/>
          <w:szCs w:val="28"/>
          <w:u w:val="single"/>
        </w:rPr>
      </w:pPr>
      <w:r w:rsidRPr="00172034">
        <w:rPr>
          <w:rFonts w:ascii="Cambria" w:hAnsi="Cambria"/>
          <w:b/>
          <w:sz w:val="28"/>
          <w:szCs w:val="28"/>
        </w:rPr>
        <w:lastRenderedPageBreak/>
        <w:t>C</w:t>
      </w:r>
      <w:r w:rsidR="00874355" w:rsidRPr="00172034">
        <w:rPr>
          <w:rFonts w:ascii="Cambria" w:hAnsi="Cambria"/>
          <w:b/>
          <w:sz w:val="28"/>
          <w:szCs w:val="28"/>
        </w:rPr>
        <w:t>riterion – VI</w:t>
      </w:r>
    </w:p>
    <w:p w:rsidR="007B7122" w:rsidRPr="00172034" w:rsidRDefault="00874355" w:rsidP="00E738DF">
      <w:pPr>
        <w:tabs>
          <w:tab w:val="left" w:pos="2268"/>
          <w:tab w:val="left" w:pos="3402"/>
          <w:tab w:val="left" w:pos="4536"/>
          <w:tab w:val="left" w:pos="5670"/>
          <w:tab w:val="left" w:pos="6804"/>
          <w:tab w:val="left" w:pos="7545"/>
          <w:tab w:val="left" w:pos="7938"/>
        </w:tabs>
        <w:spacing w:after="0"/>
        <w:rPr>
          <w:rFonts w:ascii="Cambria" w:hAnsi="Cambria"/>
          <w:b/>
          <w:sz w:val="28"/>
          <w:szCs w:val="28"/>
          <w:u w:val="single"/>
        </w:rPr>
      </w:pPr>
      <w:proofErr w:type="gramStart"/>
      <w:r w:rsidRPr="00172034">
        <w:rPr>
          <w:rFonts w:ascii="Cambria" w:hAnsi="Cambria"/>
          <w:b/>
          <w:sz w:val="28"/>
          <w:szCs w:val="28"/>
        </w:rPr>
        <w:t>6</w:t>
      </w:r>
      <w:r w:rsidR="007C3330" w:rsidRPr="00172034">
        <w:rPr>
          <w:rFonts w:ascii="Cambria" w:hAnsi="Cambria"/>
          <w:b/>
          <w:sz w:val="28"/>
          <w:szCs w:val="28"/>
        </w:rPr>
        <w:t>.</w:t>
      </w:r>
      <w:r w:rsidR="007B7122" w:rsidRPr="00172034">
        <w:rPr>
          <w:rFonts w:ascii="Cambria" w:hAnsi="Cambria"/>
          <w:b/>
          <w:sz w:val="28"/>
          <w:szCs w:val="28"/>
          <w:u w:val="single"/>
        </w:rPr>
        <w:t>Governance</w:t>
      </w:r>
      <w:proofErr w:type="gramEnd"/>
      <w:r w:rsidR="007B7122" w:rsidRPr="00172034">
        <w:rPr>
          <w:rFonts w:ascii="Cambria" w:hAnsi="Cambria"/>
          <w:b/>
          <w:sz w:val="28"/>
          <w:szCs w:val="28"/>
          <w:u w:val="single"/>
        </w:rPr>
        <w:t>, Leadership and Management</w:t>
      </w:r>
    </w:p>
    <w:p w:rsidR="007B7122" w:rsidRPr="00172034" w:rsidRDefault="005C0C2E" w:rsidP="00E738DF">
      <w:pPr>
        <w:tabs>
          <w:tab w:val="left" w:pos="2268"/>
          <w:tab w:val="left" w:pos="3402"/>
          <w:tab w:val="left" w:pos="4536"/>
          <w:tab w:val="left" w:pos="5670"/>
          <w:tab w:val="left" w:pos="6804"/>
          <w:tab w:val="left" w:pos="7545"/>
          <w:tab w:val="left" w:pos="7938"/>
        </w:tabs>
        <w:spacing w:after="0"/>
        <w:rPr>
          <w:rFonts w:ascii="Cambria" w:hAnsi="Cambria"/>
        </w:rPr>
      </w:pPr>
      <w:r>
        <w:rPr>
          <w:rFonts w:ascii="Cambria" w:hAnsi="Cambria"/>
          <w:noProof/>
          <w:sz w:val="28"/>
          <w:szCs w:val="28"/>
        </w:rPr>
        <w:pict>
          <v:shape id="_x0000_s1123" type="#_x0000_t202" style="position:absolute;margin-left:19.05pt;margin-top:15.7pt;width:417.75pt;height:135.95pt;z-index:251547648">
            <v:textbox style="mso-next-textbox:#_x0000_s1123">
              <w:txbxContent>
                <w:p w:rsidR="0082253C" w:rsidRPr="009F1591" w:rsidRDefault="0082253C" w:rsidP="00F11A01">
                  <w:pPr>
                    <w:spacing w:after="0" w:line="240" w:lineRule="auto"/>
                    <w:rPr>
                      <w:rFonts w:ascii="Cambria" w:hAnsi="Cambria" w:cs="Arial"/>
                      <w:b/>
                      <w:color w:val="000000" w:themeColor="text1"/>
                      <w:lang w:val="en-US" w:eastAsia="en-US"/>
                    </w:rPr>
                  </w:pPr>
                  <w:r w:rsidRPr="009F1591">
                    <w:rPr>
                      <w:rFonts w:ascii="Cambria" w:hAnsi="Cambria" w:cs="Arial"/>
                      <w:b/>
                      <w:color w:val="000000" w:themeColor="text1"/>
                      <w:lang w:val="en-US" w:eastAsia="en-US"/>
                    </w:rPr>
                    <w:t>Vision:</w:t>
                  </w:r>
                </w:p>
                <w:p w:rsidR="0082253C" w:rsidRPr="009F1591" w:rsidRDefault="0082253C" w:rsidP="00F11A01">
                  <w:pPr>
                    <w:spacing w:after="0" w:line="240" w:lineRule="auto"/>
                    <w:rPr>
                      <w:rFonts w:ascii="Cambria" w:hAnsi="Cambria" w:cs="Arial"/>
                      <w:color w:val="000000" w:themeColor="text1"/>
                      <w:lang w:val="en-US" w:eastAsia="en-US"/>
                    </w:rPr>
                  </w:pPr>
                  <w:r w:rsidRPr="009F1591">
                    <w:rPr>
                      <w:rFonts w:ascii="Cambria" w:hAnsi="Cambria" w:cs="Arial"/>
                      <w:color w:val="000000" w:themeColor="text1"/>
                      <w:lang w:val="en-US" w:eastAsia="en-US"/>
                    </w:rPr>
                    <w:t xml:space="preserve">To take education to the doorsteps of the downtrodden and economically backward people of Eastern </w:t>
                  </w:r>
                  <w:proofErr w:type="spellStart"/>
                  <w:r w:rsidRPr="009F1591">
                    <w:rPr>
                      <w:rFonts w:ascii="Cambria" w:hAnsi="Cambria" w:cs="Arial"/>
                      <w:color w:val="000000" w:themeColor="text1"/>
                      <w:lang w:val="en-US" w:eastAsia="en-US"/>
                    </w:rPr>
                    <w:t>Vidarbha</w:t>
                  </w:r>
                  <w:proofErr w:type="spellEnd"/>
                  <w:r w:rsidRPr="009F1591">
                    <w:rPr>
                      <w:rFonts w:ascii="Cambria" w:hAnsi="Cambria" w:cs="Arial"/>
                      <w:color w:val="000000" w:themeColor="text1"/>
                      <w:lang w:val="en-US" w:eastAsia="en-US"/>
                    </w:rPr>
                    <w:t>.</w:t>
                  </w:r>
                </w:p>
                <w:p w:rsidR="0082253C" w:rsidRPr="009F1591" w:rsidRDefault="0082253C" w:rsidP="00F11A01">
                  <w:pPr>
                    <w:spacing w:after="0" w:line="240" w:lineRule="auto"/>
                    <w:rPr>
                      <w:rFonts w:ascii="Cambria" w:hAnsi="Cambria" w:cs="Arial"/>
                      <w:color w:val="000000" w:themeColor="text1"/>
                      <w:lang w:val="en-US" w:eastAsia="en-US"/>
                    </w:rPr>
                  </w:pPr>
                </w:p>
                <w:p w:rsidR="0082253C" w:rsidRPr="009F1591" w:rsidRDefault="0082253C" w:rsidP="00F11A01">
                  <w:pPr>
                    <w:spacing w:after="0" w:line="240" w:lineRule="auto"/>
                    <w:rPr>
                      <w:rFonts w:ascii="Cambria" w:hAnsi="Cambria" w:cs="Arial"/>
                      <w:b/>
                      <w:color w:val="000000" w:themeColor="text1"/>
                      <w:lang w:val="en-US" w:eastAsia="en-US"/>
                    </w:rPr>
                  </w:pPr>
                  <w:r w:rsidRPr="009F1591">
                    <w:rPr>
                      <w:rFonts w:ascii="Cambria" w:hAnsi="Cambria" w:cs="Arial"/>
                      <w:b/>
                      <w:color w:val="000000" w:themeColor="text1"/>
                      <w:lang w:val="en-US" w:eastAsia="en-US"/>
                    </w:rPr>
                    <w:t>Mission:</w:t>
                  </w:r>
                </w:p>
                <w:p w:rsidR="0082253C" w:rsidRPr="009F1591" w:rsidRDefault="0082253C" w:rsidP="005C27D2">
                  <w:pPr>
                    <w:numPr>
                      <w:ilvl w:val="0"/>
                      <w:numId w:val="7"/>
                    </w:numPr>
                    <w:spacing w:after="0" w:line="240" w:lineRule="auto"/>
                    <w:ind w:left="630" w:hanging="180"/>
                    <w:rPr>
                      <w:rFonts w:ascii="Cambria" w:hAnsi="Cambria" w:cs="Arial"/>
                      <w:color w:val="000000" w:themeColor="text1"/>
                      <w:lang w:val="en-US" w:eastAsia="en-US"/>
                    </w:rPr>
                  </w:pPr>
                  <w:r w:rsidRPr="009F1591">
                    <w:rPr>
                      <w:rFonts w:ascii="Cambria" w:hAnsi="Cambria" w:cs="Arial"/>
                      <w:color w:val="000000" w:themeColor="text1"/>
                      <w:lang w:val="en-US" w:eastAsia="en-US"/>
                    </w:rPr>
                    <w:t>To disseminate the latest and updated knowledge.</w:t>
                  </w:r>
                </w:p>
                <w:p w:rsidR="0082253C" w:rsidRPr="009F1591" w:rsidRDefault="0082253C" w:rsidP="005C27D2">
                  <w:pPr>
                    <w:numPr>
                      <w:ilvl w:val="0"/>
                      <w:numId w:val="7"/>
                    </w:numPr>
                    <w:spacing w:after="0" w:line="240" w:lineRule="auto"/>
                    <w:ind w:left="630" w:hanging="180"/>
                    <w:rPr>
                      <w:rFonts w:ascii="Cambria" w:hAnsi="Cambria" w:cs="Arial"/>
                      <w:color w:val="000000" w:themeColor="text1"/>
                      <w:lang w:val="en-US" w:eastAsia="en-US"/>
                    </w:rPr>
                  </w:pPr>
                  <w:r w:rsidRPr="009F1591">
                    <w:rPr>
                      <w:rFonts w:ascii="Cambria" w:hAnsi="Cambria" w:cs="Arial"/>
                      <w:color w:val="000000" w:themeColor="text1"/>
                      <w:lang w:val="en-US" w:eastAsia="en-US"/>
                    </w:rPr>
                    <w:t>To promote in campus research activity.</w:t>
                  </w:r>
                </w:p>
                <w:p w:rsidR="0082253C" w:rsidRPr="009F1591" w:rsidRDefault="0082253C" w:rsidP="005C27D2">
                  <w:pPr>
                    <w:numPr>
                      <w:ilvl w:val="0"/>
                      <w:numId w:val="7"/>
                    </w:numPr>
                    <w:spacing w:after="0" w:line="240" w:lineRule="auto"/>
                    <w:ind w:left="630" w:hanging="180"/>
                    <w:rPr>
                      <w:rFonts w:ascii="Cambria" w:hAnsi="Cambria" w:cs="Arial"/>
                      <w:color w:val="000000" w:themeColor="text1"/>
                      <w:lang w:val="en-US" w:eastAsia="en-US"/>
                    </w:rPr>
                  </w:pPr>
                  <w:r w:rsidRPr="009F1591">
                    <w:rPr>
                      <w:rFonts w:ascii="Cambria" w:hAnsi="Cambria" w:cs="Arial"/>
                      <w:color w:val="000000" w:themeColor="text1"/>
                      <w:lang w:val="en-US" w:eastAsia="en-US"/>
                    </w:rPr>
                    <w:t>To ensure all round development of a student.</w:t>
                  </w:r>
                </w:p>
                <w:p w:rsidR="0082253C" w:rsidRPr="009F1591" w:rsidRDefault="0082253C" w:rsidP="005C27D2">
                  <w:pPr>
                    <w:numPr>
                      <w:ilvl w:val="0"/>
                      <w:numId w:val="7"/>
                    </w:numPr>
                    <w:spacing w:after="0" w:line="240" w:lineRule="auto"/>
                    <w:ind w:left="630" w:hanging="180"/>
                    <w:rPr>
                      <w:rFonts w:ascii="Cambria" w:hAnsi="Cambria" w:cs="Arial"/>
                      <w:color w:val="000000" w:themeColor="text1"/>
                      <w:lang w:val="en-US" w:eastAsia="en-US"/>
                    </w:rPr>
                  </w:pPr>
                  <w:r w:rsidRPr="009F1591">
                    <w:rPr>
                      <w:rFonts w:ascii="Cambria" w:hAnsi="Cambria" w:cs="Arial"/>
                      <w:color w:val="000000" w:themeColor="text1"/>
                      <w:lang w:val="en-US" w:eastAsia="en-US"/>
                    </w:rPr>
                    <w:t>To train the students for self-employment.</w:t>
                  </w:r>
                </w:p>
                <w:p w:rsidR="0082253C" w:rsidRPr="009F1591" w:rsidRDefault="0082253C" w:rsidP="005C27D2">
                  <w:pPr>
                    <w:numPr>
                      <w:ilvl w:val="0"/>
                      <w:numId w:val="7"/>
                    </w:numPr>
                    <w:spacing w:after="0" w:line="240" w:lineRule="auto"/>
                    <w:ind w:left="630" w:hanging="180"/>
                    <w:rPr>
                      <w:rFonts w:ascii="Cambria" w:hAnsi="Cambria" w:cs="Arial"/>
                      <w:color w:val="000000" w:themeColor="text1"/>
                      <w:lang w:val="en-US" w:eastAsia="en-US"/>
                    </w:rPr>
                  </w:pPr>
                  <w:r w:rsidRPr="009F1591">
                    <w:rPr>
                      <w:rFonts w:ascii="Cambria" w:hAnsi="Cambria" w:cs="Arial"/>
                      <w:color w:val="000000" w:themeColor="text1"/>
                      <w:lang w:val="en-US" w:eastAsia="en-US"/>
                    </w:rPr>
                    <w:t>To crave the true citizens and skilled professionals of tomorrow.</w:t>
                  </w:r>
                </w:p>
                <w:p w:rsidR="0082253C" w:rsidRDefault="0082253C" w:rsidP="00661026"/>
              </w:txbxContent>
            </v:textbox>
          </v:shape>
        </w:pict>
      </w:r>
      <w:r w:rsidR="00AF5C64" w:rsidRPr="00172034">
        <w:rPr>
          <w:rFonts w:ascii="Cambria" w:hAnsi="Cambria"/>
        </w:rPr>
        <w:t>6</w:t>
      </w:r>
      <w:r w:rsidR="00882240" w:rsidRPr="00172034">
        <w:rPr>
          <w:rFonts w:ascii="Cambria" w:hAnsi="Cambria"/>
        </w:rPr>
        <w:t xml:space="preserve">.1 </w:t>
      </w:r>
      <w:r w:rsidR="007B7122" w:rsidRPr="00172034">
        <w:rPr>
          <w:rFonts w:ascii="Cambria" w:hAnsi="Cambria"/>
        </w:rPr>
        <w:t xml:space="preserve">State the </w:t>
      </w:r>
      <w:r w:rsidR="00C2269C" w:rsidRPr="00172034">
        <w:rPr>
          <w:rFonts w:ascii="Cambria" w:hAnsi="Cambria"/>
        </w:rPr>
        <w:t>V</w:t>
      </w:r>
      <w:r w:rsidR="007B7122" w:rsidRPr="00172034">
        <w:rPr>
          <w:rFonts w:ascii="Cambria" w:hAnsi="Cambria"/>
        </w:rPr>
        <w:t xml:space="preserve">ision </w:t>
      </w:r>
      <w:r w:rsidR="00C2269C" w:rsidRPr="00172034">
        <w:rPr>
          <w:rFonts w:ascii="Cambria" w:hAnsi="Cambria"/>
        </w:rPr>
        <w:t xml:space="preserve">and Mission </w:t>
      </w:r>
      <w:r w:rsidR="007B7122" w:rsidRPr="00172034">
        <w:rPr>
          <w:rFonts w:ascii="Cambria" w:hAnsi="Cambria"/>
        </w:rPr>
        <w:t>of the institution</w:t>
      </w:r>
    </w:p>
    <w:p w:rsidR="004E7C85" w:rsidRPr="00A551B9" w:rsidRDefault="004E7C85" w:rsidP="003B10A7">
      <w:pPr>
        <w:tabs>
          <w:tab w:val="left" w:pos="2268"/>
          <w:tab w:val="left" w:pos="3402"/>
          <w:tab w:val="left" w:pos="4536"/>
          <w:tab w:val="left" w:pos="5670"/>
          <w:tab w:val="left" w:pos="6804"/>
          <w:tab w:val="left" w:pos="7545"/>
          <w:tab w:val="left" w:pos="7938"/>
        </w:tabs>
        <w:rPr>
          <w:rFonts w:ascii="Cambria" w:hAnsi="Cambria"/>
        </w:rPr>
      </w:pPr>
    </w:p>
    <w:p w:rsidR="0028749B" w:rsidRPr="00A551B9" w:rsidRDefault="0028749B" w:rsidP="0028749B">
      <w:pPr>
        <w:pStyle w:val="Title"/>
        <w:rPr>
          <w:rFonts w:ascii="Cambria" w:hAnsi="Cambria"/>
        </w:rPr>
      </w:pPr>
    </w:p>
    <w:p w:rsidR="00215D8C" w:rsidRPr="00A551B9" w:rsidRDefault="00215D8C" w:rsidP="003B10A7">
      <w:pPr>
        <w:tabs>
          <w:tab w:val="left" w:pos="2268"/>
          <w:tab w:val="left" w:pos="3402"/>
          <w:tab w:val="left" w:pos="4536"/>
          <w:tab w:val="left" w:pos="5670"/>
          <w:tab w:val="left" w:pos="6804"/>
          <w:tab w:val="left" w:pos="7545"/>
          <w:tab w:val="left" w:pos="7938"/>
        </w:tabs>
        <w:rPr>
          <w:rFonts w:ascii="Cambria" w:hAnsi="Cambria"/>
        </w:rPr>
      </w:pPr>
    </w:p>
    <w:p w:rsidR="007744EA" w:rsidRPr="00A551B9" w:rsidRDefault="007744EA" w:rsidP="003B10A7">
      <w:pPr>
        <w:tabs>
          <w:tab w:val="left" w:pos="2268"/>
          <w:tab w:val="left" w:pos="3402"/>
          <w:tab w:val="left" w:pos="4536"/>
          <w:tab w:val="left" w:pos="5670"/>
          <w:tab w:val="left" w:pos="6804"/>
          <w:tab w:val="left" w:pos="7545"/>
          <w:tab w:val="left" w:pos="7938"/>
        </w:tabs>
        <w:rPr>
          <w:rFonts w:ascii="Cambria" w:hAnsi="Cambria"/>
        </w:rPr>
      </w:pPr>
    </w:p>
    <w:p w:rsidR="007744EA" w:rsidRPr="00A551B9" w:rsidRDefault="007744EA" w:rsidP="003B10A7">
      <w:pPr>
        <w:tabs>
          <w:tab w:val="left" w:pos="2268"/>
          <w:tab w:val="left" w:pos="3402"/>
          <w:tab w:val="left" w:pos="4536"/>
          <w:tab w:val="left" w:pos="5670"/>
          <w:tab w:val="left" w:pos="6804"/>
          <w:tab w:val="left" w:pos="7545"/>
          <w:tab w:val="left" w:pos="7938"/>
        </w:tabs>
        <w:rPr>
          <w:rFonts w:ascii="Cambria" w:hAnsi="Cambria"/>
        </w:rPr>
      </w:pPr>
    </w:p>
    <w:p w:rsidR="00684FCB" w:rsidRPr="00A551B9" w:rsidRDefault="00684FCB" w:rsidP="003B10A7">
      <w:pPr>
        <w:tabs>
          <w:tab w:val="left" w:pos="2268"/>
          <w:tab w:val="left" w:pos="3402"/>
          <w:tab w:val="left" w:pos="4536"/>
          <w:tab w:val="left" w:pos="5670"/>
          <w:tab w:val="left" w:pos="6804"/>
          <w:tab w:val="left" w:pos="7545"/>
          <w:tab w:val="left" w:pos="7938"/>
        </w:tabs>
        <w:rPr>
          <w:rFonts w:ascii="Cambria" w:hAnsi="Cambria"/>
        </w:rPr>
      </w:pPr>
    </w:p>
    <w:p w:rsidR="00E970B7" w:rsidRPr="00A551B9" w:rsidRDefault="005C0C2E" w:rsidP="003B10A7">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85" type="#_x0000_t202" style="position:absolute;margin-left:18pt;margin-top:17.15pt;width:418.8pt;height:37.4pt;z-index:251769856">
            <v:textbox style="mso-next-textbox:#_x0000_s1685">
              <w:txbxContent>
                <w:p w:rsidR="0082253C" w:rsidRPr="00C55162" w:rsidRDefault="0082253C" w:rsidP="00F11A01">
                  <w:pPr>
                    <w:spacing w:after="0" w:line="240" w:lineRule="auto"/>
                    <w:rPr>
                      <w:rFonts w:ascii="Cambria" w:hAnsi="Cambria" w:cs="Calibri,Bold"/>
                      <w:bCs/>
                      <w:lang w:val="en-US" w:eastAsia="en-US"/>
                    </w:rPr>
                  </w:pPr>
                  <w:r w:rsidRPr="00C55162">
                    <w:rPr>
                      <w:rFonts w:ascii="Cambria" w:hAnsi="Cambria" w:cs="Calibri,Bold"/>
                      <w:bCs/>
                      <w:lang w:val="en-US" w:eastAsia="en-US"/>
                    </w:rPr>
                    <w:t>Yes, the Institution has a management Information System.</w:t>
                  </w:r>
                </w:p>
                <w:p w:rsidR="0082253C" w:rsidRPr="00C55162" w:rsidRDefault="0082253C" w:rsidP="00F11A01">
                  <w:pPr>
                    <w:spacing w:after="0" w:line="240" w:lineRule="auto"/>
                    <w:rPr>
                      <w:rFonts w:ascii="Cambria" w:hAnsi="Cambria"/>
                    </w:rPr>
                  </w:pPr>
                  <w:r w:rsidRPr="00C55162">
                    <w:rPr>
                      <w:rFonts w:ascii="Cambria" w:hAnsi="Cambria" w:cs="Calibri,Bold"/>
                      <w:bCs/>
                      <w:lang w:val="en-US" w:eastAsia="en-US"/>
                    </w:rPr>
                    <w:t xml:space="preserve">(Complete ERP provided by </w:t>
                  </w:r>
                  <w:proofErr w:type="spellStart"/>
                  <w:r w:rsidRPr="00C55162">
                    <w:rPr>
                      <w:rFonts w:ascii="Cambria" w:hAnsi="Cambria" w:cs="Calibri,Bold"/>
                      <w:bCs/>
                      <w:lang w:val="en-US" w:eastAsia="en-US"/>
                    </w:rPr>
                    <w:t>Amyo</w:t>
                  </w:r>
                  <w:proofErr w:type="spellEnd"/>
                  <w:r w:rsidRPr="00C55162">
                    <w:rPr>
                      <w:rFonts w:ascii="Cambria" w:hAnsi="Cambria" w:cs="Calibri,Bold"/>
                      <w:bCs/>
                      <w:lang w:val="en-US" w:eastAsia="en-US"/>
                    </w:rPr>
                    <w:t xml:space="preserve"> Technology, Aurangabad)</w:t>
                  </w:r>
                </w:p>
                <w:p w:rsidR="0082253C" w:rsidRDefault="0082253C" w:rsidP="00F11A01">
                  <w:pPr>
                    <w:spacing w:line="240" w:lineRule="auto"/>
                  </w:pPr>
                </w:p>
              </w:txbxContent>
            </v:textbox>
          </v:shape>
        </w:pict>
      </w:r>
      <w:r w:rsidR="00AF5C64" w:rsidRPr="00A551B9">
        <w:rPr>
          <w:rFonts w:ascii="Cambria" w:hAnsi="Cambria"/>
        </w:rPr>
        <w:t>6</w:t>
      </w:r>
      <w:r w:rsidR="00882240" w:rsidRPr="00A551B9">
        <w:rPr>
          <w:rFonts w:ascii="Cambria" w:hAnsi="Cambria"/>
        </w:rPr>
        <w:t>.</w:t>
      </w:r>
      <w:r w:rsidR="00344F4D" w:rsidRPr="00A551B9">
        <w:rPr>
          <w:rFonts w:ascii="Cambria" w:hAnsi="Cambria"/>
        </w:rPr>
        <w:t>2</w:t>
      </w:r>
      <w:r w:rsidR="00E970B7" w:rsidRPr="00A551B9">
        <w:rPr>
          <w:rFonts w:ascii="Cambria" w:hAnsi="Cambria"/>
        </w:rPr>
        <w:t xml:space="preserve">Does the </w:t>
      </w:r>
      <w:r w:rsidR="00C2269C" w:rsidRPr="00A551B9">
        <w:rPr>
          <w:rFonts w:ascii="Cambria" w:hAnsi="Cambria"/>
        </w:rPr>
        <w:t xml:space="preserve">Institution </w:t>
      </w:r>
      <w:r w:rsidR="00E970B7" w:rsidRPr="00A551B9">
        <w:rPr>
          <w:rFonts w:ascii="Cambria" w:hAnsi="Cambria"/>
        </w:rPr>
        <w:t>ha</w:t>
      </w:r>
      <w:r w:rsidR="00C2269C" w:rsidRPr="00A551B9">
        <w:rPr>
          <w:rFonts w:ascii="Cambria" w:hAnsi="Cambria"/>
        </w:rPr>
        <w:t>s</w:t>
      </w:r>
      <w:r w:rsidR="00B92DEC" w:rsidRPr="00A551B9">
        <w:rPr>
          <w:rFonts w:ascii="Cambria" w:hAnsi="Cambria"/>
        </w:rPr>
        <w:t xml:space="preserve"> a </w:t>
      </w:r>
      <w:r w:rsidR="00E970B7" w:rsidRPr="00A551B9">
        <w:rPr>
          <w:rFonts w:ascii="Cambria" w:hAnsi="Cambria"/>
        </w:rPr>
        <w:t xml:space="preserve">management Information System </w:t>
      </w:r>
    </w:p>
    <w:p w:rsidR="0028749B" w:rsidRPr="00A551B9" w:rsidRDefault="0028749B" w:rsidP="003B10A7">
      <w:pPr>
        <w:tabs>
          <w:tab w:val="left" w:pos="2268"/>
          <w:tab w:val="left" w:pos="3402"/>
          <w:tab w:val="left" w:pos="4536"/>
          <w:tab w:val="left" w:pos="5670"/>
          <w:tab w:val="left" w:pos="6804"/>
          <w:tab w:val="left" w:pos="7545"/>
          <w:tab w:val="left" w:pos="7938"/>
        </w:tabs>
        <w:rPr>
          <w:rFonts w:ascii="Cambria" w:hAnsi="Cambria"/>
        </w:rPr>
      </w:pPr>
    </w:p>
    <w:p w:rsidR="002D4289" w:rsidRPr="00A551B9" w:rsidRDefault="002D4289" w:rsidP="003B10A7">
      <w:pPr>
        <w:tabs>
          <w:tab w:val="left" w:pos="2268"/>
          <w:tab w:val="left" w:pos="3402"/>
          <w:tab w:val="left" w:pos="4536"/>
          <w:tab w:val="left" w:pos="5670"/>
          <w:tab w:val="left" w:pos="6804"/>
          <w:tab w:val="left" w:pos="7545"/>
          <w:tab w:val="left" w:pos="7938"/>
        </w:tabs>
        <w:rPr>
          <w:rFonts w:ascii="Cambria" w:hAnsi="Cambria"/>
          <w:sz w:val="6"/>
        </w:rPr>
      </w:pPr>
    </w:p>
    <w:p w:rsidR="007B7122" w:rsidRPr="00A551B9" w:rsidRDefault="00AF5C64" w:rsidP="003B10A7">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6</w:t>
      </w:r>
      <w:r w:rsidR="00882240" w:rsidRPr="00A551B9">
        <w:rPr>
          <w:rFonts w:ascii="Cambria" w:hAnsi="Cambria"/>
        </w:rPr>
        <w:t>.</w:t>
      </w:r>
      <w:r w:rsidR="00344F4D" w:rsidRPr="00A551B9">
        <w:rPr>
          <w:rFonts w:ascii="Cambria" w:hAnsi="Cambria"/>
        </w:rPr>
        <w:t>3</w:t>
      </w:r>
      <w:r w:rsidR="007B7122" w:rsidRPr="00A551B9">
        <w:rPr>
          <w:rFonts w:ascii="Cambria" w:hAnsi="Cambria"/>
        </w:rPr>
        <w:t>Quality improvement strategies adopted</w:t>
      </w:r>
      <w:r w:rsidR="00D633BF" w:rsidRPr="00A551B9">
        <w:rPr>
          <w:rFonts w:ascii="Cambria" w:hAnsi="Cambria"/>
        </w:rPr>
        <w:t xml:space="preserve">by the institution </w:t>
      </w:r>
      <w:r w:rsidR="00163622" w:rsidRPr="00A551B9">
        <w:rPr>
          <w:rFonts w:ascii="Cambria" w:hAnsi="Cambria"/>
        </w:rPr>
        <w:t>for each of the following</w:t>
      </w:r>
      <w:r w:rsidR="0096722B" w:rsidRPr="00A551B9">
        <w:rPr>
          <w:rFonts w:ascii="Cambria" w:hAnsi="Cambria"/>
        </w:rPr>
        <w:t>:</w:t>
      </w:r>
    </w:p>
    <w:p w:rsidR="00DB7CE5" w:rsidRPr="00A551B9" w:rsidRDefault="005C0C2E" w:rsidP="00E34D3A">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90" type="#_x0000_t202" style="position:absolute;margin-left:19.05pt;margin-top:19.8pt;width:422.6pt;height:39.2pt;z-index:251680768">
            <v:textbox style="mso-next-textbox:#_x0000_s1590">
              <w:txbxContent>
                <w:p w:rsidR="0082253C" w:rsidRPr="00B134D1" w:rsidRDefault="0082253C" w:rsidP="005C27D2">
                  <w:pPr>
                    <w:numPr>
                      <w:ilvl w:val="0"/>
                      <w:numId w:val="8"/>
                    </w:numPr>
                    <w:spacing w:after="0" w:line="240" w:lineRule="auto"/>
                    <w:ind w:left="360" w:hanging="270"/>
                    <w:rPr>
                      <w:rFonts w:ascii="Cambria" w:hAnsi="Cambria"/>
                    </w:rPr>
                  </w:pPr>
                  <w:r w:rsidRPr="00A551B9">
                    <w:rPr>
                      <w:rFonts w:ascii="Cambria" w:hAnsi="Cambria"/>
                    </w:rPr>
                    <w:t xml:space="preserve">Revision/updating  of syllabus through </w:t>
                  </w:r>
                  <w:r>
                    <w:rPr>
                      <w:rFonts w:ascii="Cambria" w:hAnsi="Cambria"/>
                    </w:rPr>
                    <w:t xml:space="preserve">task force </w:t>
                  </w:r>
                  <w:r w:rsidRPr="00A551B9">
                    <w:rPr>
                      <w:rFonts w:ascii="Cambria" w:hAnsi="Cambria"/>
                    </w:rPr>
                    <w:t>member as per feedback response</w:t>
                  </w:r>
                </w:p>
              </w:txbxContent>
            </v:textbox>
          </v:shape>
        </w:pict>
      </w:r>
      <w:r w:rsidR="00DB7CE5" w:rsidRPr="00A551B9">
        <w:rPr>
          <w:rFonts w:ascii="Cambria" w:hAnsi="Cambria"/>
        </w:rPr>
        <w:t xml:space="preserve">6.3.1   Curriculum Development </w:t>
      </w:r>
    </w:p>
    <w:p w:rsidR="00DB7CE5" w:rsidRPr="00A551B9" w:rsidRDefault="00DB7CE5" w:rsidP="00590CD7">
      <w:pPr>
        <w:tabs>
          <w:tab w:val="left" w:pos="2268"/>
          <w:tab w:val="left" w:pos="3402"/>
          <w:tab w:val="left" w:pos="4536"/>
          <w:tab w:val="left" w:pos="5670"/>
          <w:tab w:val="left" w:pos="6804"/>
          <w:tab w:val="left" w:pos="7545"/>
          <w:tab w:val="left" w:pos="7938"/>
        </w:tabs>
        <w:ind w:left="1077"/>
        <w:rPr>
          <w:rFonts w:ascii="Cambria" w:hAnsi="Cambria"/>
        </w:rPr>
      </w:pPr>
    </w:p>
    <w:p w:rsidR="00B134D1" w:rsidRDefault="00B134D1" w:rsidP="00E34D3A">
      <w:pPr>
        <w:tabs>
          <w:tab w:val="left" w:pos="2268"/>
          <w:tab w:val="left" w:pos="3402"/>
          <w:tab w:val="left" w:pos="4536"/>
          <w:tab w:val="left" w:pos="5670"/>
          <w:tab w:val="left" w:pos="6804"/>
          <w:tab w:val="left" w:pos="7545"/>
          <w:tab w:val="left" w:pos="7938"/>
        </w:tabs>
        <w:rPr>
          <w:rFonts w:ascii="Cambria" w:hAnsi="Cambria"/>
        </w:rPr>
      </w:pPr>
    </w:p>
    <w:p w:rsidR="00DB7CE5" w:rsidRPr="00A551B9" w:rsidRDefault="00DB7CE5" w:rsidP="00E34D3A">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 xml:space="preserve">6.3.2   Teaching and Learning </w:t>
      </w:r>
    </w:p>
    <w:p w:rsidR="00842495" w:rsidRPr="00B6681D" w:rsidRDefault="00B134D1" w:rsidP="00842495">
      <w:pPr>
        <w:autoSpaceDE w:val="0"/>
        <w:autoSpaceDN w:val="0"/>
        <w:adjustRightInd w:val="0"/>
        <w:spacing w:after="0" w:line="240" w:lineRule="auto"/>
        <w:jc w:val="both"/>
        <w:rPr>
          <w:rFonts w:ascii="Cambria" w:hAnsi="Cambria" w:cs="Calibri,Bold"/>
          <w:bCs/>
          <w:lang w:val="en-US" w:eastAsia="en-US"/>
        </w:rPr>
      </w:pPr>
      <w:r>
        <w:rPr>
          <w:rFonts w:ascii="Cambria" w:hAnsi="Cambria" w:cs="Calibri,Bold"/>
          <w:bCs/>
          <w:lang w:val="en-US" w:eastAsia="en-US"/>
        </w:rPr>
        <w:t>Fully ICT enabled classrooms are available.</w:t>
      </w:r>
      <w:r w:rsidR="00842495" w:rsidRPr="00B6681D">
        <w:rPr>
          <w:rFonts w:ascii="Cambria" w:hAnsi="Cambria" w:cs="Calibri,Bold"/>
          <w:bCs/>
          <w:lang w:val="en-US" w:eastAsia="en-US"/>
        </w:rPr>
        <w:t xml:space="preserve"> Interactive boards, PPT slides / PDF presentation, CAD tool / simulation techniques</w:t>
      </w:r>
      <w:r w:rsidR="00842495">
        <w:rPr>
          <w:rFonts w:ascii="Cambria" w:hAnsi="Cambria" w:cs="Calibri,Bold"/>
          <w:bCs/>
          <w:lang w:val="en-US" w:eastAsia="en-US"/>
        </w:rPr>
        <w:t>, CAL packages</w:t>
      </w:r>
      <w:r w:rsidR="00842495" w:rsidRPr="00B6681D">
        <w:rPr>
          <w:rFonts w:ascii="Cambria" w:hAnsi="Cambria" w:cs="Calibri,Bold"/>
          <w:bCs/>
          <w:lang w:val="en-US" w:eastAsia="en-US"/>
        </w:rPr>
        <w:t xml:space="preserve"> are adopted. </w:t>
      </w:r>
    </w:p>
    <w:p w:rsidR="00842495" w:rsidRPr="00B134D1" w:rsidRDefault="00842495" w:rsidP="00842495">
      <w:pPr>
        <w:autoSpaceDE w:val="0"/>
        <w:autoSpaceDN w:val="0"/>
        <w:adjustRightInd w:val="0"/>
        <w:spacing w:after="0" w:line="240" w:lineRule="auto"/>
        <w:rPr>
          <w:rFonts w:asciiTheme="majorHAnsi" w:hAnsiTheme="majorHAnsi"/>
        </w:rPr>
      </w:pPr>
      <w:r w:rsidRPr="00B134D1">
        <w:rPr>
          <w:rFonts w:asciiTheme="majorHAnsi" w:hAnsiTheme="majorHAnsi"/>
        </w:rPr>
        <w:t>Further, the teaching learning process enriched by inculcating numerous extracurricular activities. Some of them are enlisted</w:t>
      </w:r>
      <w:r w:rsidR="00B134D1">
        <w:rPr>
          <w:rFonts w:asciiTheme="majorHAnsi" w:hAnsiTheme="majorHAnsi"/>
        </w:rPr>
        <w:t xml:space="preserve"> below-</w:t>
      </w:r>
    </w:p>
    <w:p w:rsidR="00D22989" w:rsidRPr="005D793F" w:rsidRDefault="00D22989" w:rsidP="005C27D2">
      <w:pPr>
        <w:pStyle w:val="ListParagraph"/>
        <w:widowControl w:val="0"/>
        <w:numPr>
          <w:ilvl w:val="0"/>
          <w:numId w:val="33"/>
        </w:numPr>
        <w:autoSpaceDE w:val="0"/>
        <w:autoSpaceDN w:val="0"/>
        <w:adjustRightInd w:val="0"/>
        <w:spacing w:after="0" w:line="240" w:lineRule="auto"/>
        <w:rPr>
          <w:rFonts w:asciiTheme="majorHAnsi" w:hAnsiTheme="majorHAnsi"/>
          <w:color w:val="000000"/>
        </w:rPr>
      </w:pPr>
      <w:r w:rsidRPr="005D793F">
        <w:rPr>
          <w:rFonts w:asciiTheme="majorHAnsi" w:hAnsiTheme="majorHAnsi"/>
          <w:color w:val="000000"/>
        </w:rPr>
        <w:t>Celebrated World’s Student Day on 15</w:t>
      </w:r>
      <w:r w:rsidRPr="005D793F">
        <w:rPr>
          <w:rFonts w:asciiTheme="majorHAnsi" w:hAnsiTheme="majorHAnsi"/>
          <w:color w:val="000000"/>
          <w:vertAlign w:val="superscript"/>
        </w:rPr>
        <w:t>th</w:t>
      </w:r>
      <w:r w:rsidR="00613EFC">
        <w:rPr>
          <w:rFonts w:asciiTheme="majorHAnsi" w:hAnsiTheme="majorHAnsi"/>
          <w:color w:val="000000"/>
        </w:rPr>
        <w:t xml:space="preserve"> Oct 2016</w:t>
      </w:r>
    </w:p>
    <w:p w:rsidR="00D22989" w:rsidRPr="005D793F" w:rsidRDefault="00D22989" w:rsidP="005C27D2">
      <w:pPr>
        <w:pStyle w:val="ListParagraph"/>
        <w:widowControl w:val="0"/>
        <w:numPr>
          <w:ilvl w:val="0"/>
          <w:numId w:val="33"/>
        </w:numPr>
        <w:tabs>
          <w:tab w:val="left" w:pos="680"/>
        </w:tabs>
        <w:autoSpaceDE w:val="0"/>
        <w:autoSpaceDN w:val="0"/>
        <w:adjustRightInd w:val="0"/>
        <w:spacing w:after="0" w:line="240" w:lineRule="auto"/>
        <w:jc w:val="both"/>
        <w:rPr>
          <w:rFonts w:asciiTheme="majorHAnsi" w:hAnsiTheme="majorHAnsi"/>
          <w:color w:val="000000"/>
        </w:rPr>
      </w:pPr>
      <w:r w:rsidRPr="005D793F">
        <w:rPr>
          <w:rFonts w:asciiTheme="majorHAnsi" w:hAnsiTheme="majorHAnsi"/>
          <w:color w:val="363435"/>
        </w:rPr>
        <w:t xml:space="preserve">Executed departmental Quiz and Thematic Poster presentation </w:t>
      </w:r>
    </w:p>
    <w:p w:rsidR="00D22989" w:rsidRPr="005D793F" w:rsidRDefault="00D22989" w:rsidP="005C27D2">
      <w:pPr>
        <w:pStyle w:val="ListParagraph"/>
        <w:widowControl w:val="0"/>
        <w:numPr>
          <w:ilvl w:val="0"/>
          <w:numId w:val="33"/>
        </w:numPr>
        <w:tabs>
          <w:tab w:val="left" w:pos="680"/>
        </w:tabs>
        <w:autoSpaceDE w:val="0"/>
        <w:autoSpaceDN w:val="0"/>
        <w:adjustRightInd w:val="0"/>
        <w:spacing w:after="0" w:line="240" w:lineRule="auto"/>
        <w:jc w:val="both"/>
        <w:rPr>
          <w:rFonts w:asciiTheme="majorHAnsi" w:hAnsiTheme="majorHAnsi"/>
          <w:color w:val="000000"/>
        </w:rPr>
      </w:pPr>
      <w:r w:rsidRPr="005D793F">
        <w:rPr>
          <w:rFonts w:asciiTheme="majorHAnsi" w:hAnsiTheme="majorHAnsi"/>
          <w:color w:val="363435"/>
        </w:rPr>
        <w:t>Held college level Seminars and group discussion</w:t>
      </w:r>
    </w:p>
    <w:p w:rsidR="00D22989" w:rsidRPr="005D793F" w:rsidRDefault="00D22989" w:rsidP="005C27D2">
      <w:pPr>
        <w:numPr>
          <w:ilvl w:val="0"/>
          <w:numId w:val="33"/>
        </w:numPr>
        <w:tabs>
          <w:tab w:val="left" w:pos="680"/>
        </w:tabs>
        <w:spacing w:after="0" w:line="240" w:lineRule="auto"/>
        <w:jc w:val="both"/>
        <w:rPr>
          <w:rFonts w:asciiTheme="majorHAnsi" w:eastAsia="Calibri" w:hAnsiTheme="majorHAnsi" w:cs="Calibri"/>
          <w:color w:val="000000"/>
        </w:rPr>
      </w:pPr>
      <w:r w:rsidRPr="005D793F">
        <w:rPr>
          <w:rFonts w:asciiTheme="majorHAnsi" w:eastAsia="Calibri" w:hAnsiTheme="majorHAnsi" w:cs="Calibri"/>
        </w:rPr>
        <w:t xml:space="preserve">Arranged guest lecture on Safety use of Fire </w:t>
      </w:r>
      <w:proofErr w:type="spellStart"/>
      <w:r w:rsidRPr="005D793F">
        <w:rPr>
          <w:rFonts w:asciiTheme="majorHAnsi" w:eastAsia="Calibri" w:hAnsiTheme="majorHAnsi" w:cs="Calibri"/>
        </w:rPr>
        <w:t>extingusher</w:t>
      </w:r>
      <w:proofErr w:type="spellEnd"/>
      <w:r w:rsidRPr="005D793F">
        <w:rPr>
          <w:rFonts w:asciiTheme="majorHAnsi" w:eastAsia="Calibri" w:hAnsiTheme="majorHAnsi" w:cs="Calibri"/>
        </w:rPr>
        <w:t xml:space="preserve"> By </w:t>
      </w:r>
      <w:proofErr w:type="spellStart"/>
      <w:r w:rsidRPr="005D793F">
        <w:rPr>
          <w:rFonts w:asciiTheme="majorHAnsi" w:eastAsia="Calibri" w:hAnsiTheme="majorHAnsi" w:cs="Calibri"/>
        </w:rPr>
        <w:t>Mr.Bhratdwaj</w:t>
      </w:r>
      <w:proofErr w:type="spellEnd"/>
      <w:r w:rsidRPr="005D793F">
        <w:rPr>
          <w:rFonts w:asciiTheme="majorHAnsi" w:eastAsia="Calibri" w:hAnsiTheme="majorHAnsi" w:cs="Calibri"/>
        </w:rPr>
        <w:t xml:space="preserve"> , Owner of Fir </w:t>
      </w:r>
      <w:proofErr w:type="spellStart"/>
      <w:r w:rsidRPr="005D793F">
        <w:rPr>
          <w:rFonts w:asciiTheme="majorHAnsi" w:eastAsia="Calibri" w:hAnsiTheme="majorHAnsi" w:cs="Calibri"/>
        </w:rPr>
        <w:t>Extengusher</w:t>
      </w:r>
      <w:proofErr w:type="spellEnd"/>
      <w:r w:rsidRPr="005D793F">
        <w:rPr>
          <w:rFonts w:asciiTheme="majorHAnsi" w:eastAsia="Calibri" w:hAnsiTheme="majorHAnsi" w:cs="Calibri"/>
        </w:rPr>
        <w:t xml:space="preserve">  agency</w:t>
      </w:r>
    </w:p>
    <w:p w:rsidR="00D22989" w:rsidRPr="005D793F" w:rsidRDefault="00D22989" w:rsidP="005C27D2">
      <w:pPr>
        <w:numPr>
          <w:ilvl w:val="0"/>
          <w:numId w:val="33"/>
        </w:numPr>
        <w:tabs>
          <w:tab w:val="left" w:pos="680"/>
        </w:tabs>
        <w:spacing w:after="0" w:line="240" w:lineRule="auto"/>
        <w:jc w:val="both"/>
        <w:rPr>
          <w:rFonts w:asciiTheme="majorHAnsi" w:eastAsia="Calibri" w:hAnsiTheme="majorHAnsi" w:cs="Calibri"/>
          <w:color w:val="000000"/>
        </w:rPr>
      </w:pPr>
      <w:r w:rsidRPr="005D793F">
        <w:rPr>
          <w:rFonts w:asciiTheme="majorHAnsi" w:eastAsia="Calibri" w:hAnsiTheme="majorHAnsi" w:cs="Calibri"/>
        </w:rPr>
        <w:t xml:space="preserve">Delivered Guest lecture by Dr. J. G. </w:t>
      </w:r>
      <w:proofErr w:type="spellStart"/>
      <w:r w:rsidRPr="005D793F">
        <w:rPr>
          <w:rFonts w:asciiTheme="majorHAnsi" w:eastAsia="Calibri" w:hAnsiTheme="majorHAnsi" w:cs="Calibri"/>
        </w:rPr>
        <w:t>Mahakhode</w:t>
      </w:r>
      <w:proofErr w:type="spellEnd"/>
      <w:r w:rsidRPr="005D793F">
        <w:rPr>
          <w:rFonts w:asciiTheme="majorHAnsi" w:eastAsia="Calibri" w:hAnsiTheme="majorHAnsi" w:cs="Calibri"/>
        </w:rPr>
        <w:t xml:space="preserve"> on Digital India - Addressing about E- waste management.  </w:t>
      </w:r>
    </w:p>
    <w:p w:rsidR="00D22989" w:rsidRPr="005D793F" w:rsidRDefault="00D22989" w:rsidP="005C27D2">
      <w:pPr>
        <w:pStyle w:val="ListParagraph"/>
        <w:numPr>
          <w:ilvl w:val="0"/>
          <w:numId w:val="33"/>
        </w:numPr>
        <w:spacing w:after="0" w:line="240" w:lineRule="auto"/>
        <w:jc w:val="both"/>
        <w:rPr>
          <w:rFonts w:asciiTheme="majorHAnsi" w:eastAsia="Calibri" w:hAnsiTheme="majorHAnsi" w:cs="Calibri"/>
        </w:rPr>
      </w:pPr>
      <w:r w:rsidRPr="005D793F">
        <w:rPr>
          <w:rFonts w:asciiTheme="majorHAnsi" w:eastAsia="Calibri" w:hAnsiTheme="majorHAnsi" w:cs="Calibri"/>
        </w:rPr>
        <w:t xml:space="preserve">Poster and E </w:t>
      </w:r>
      <w:proofErr w:type="gramStart"/>
      <w:r w:rsidRPr="005D793F">
        <w:rPr>
          <w:rFonts w:asciiTheme="majorHAnsi" w:eastAsia="Calibri" w:hAnsiTheme="majorHAnsi" w:cs="Calibri"/>
        </w:rPr>
        <w:t>presentation ,</w:t>
      </w:r>
      <w:proofErr w:type="gramEnd"/>
      <w:r w:rsidRPr="005D793F">
        <w:rPr>
          <w:rFonts w:asciiTheme="majorHAnsi" w:eastAsia="Calibri" w:hAnsiTheme="majorHAnsi" w:cs="Calibri"/>
        </w:rPr>
        <w:t xml:space="preserve"> Addressed by Mr. S. G. </w:t>
      </w:r>
      <w:proofErr w:type="spellStart"/>
      <w:r w:rsidRPr="005D793F">
        <w:rPr>
          <w:rFonts w:asciiTheme="majorHAnsi" w:eastAsia="Calibri" w:hAnsiTheme="majorHAnsi" w:cs="Calibri"/>
        </w:rPr>
        <w:t>Revatkar</w:t>
      </w:r>
      <w:proofErr w:type="spellEnd"/>
      <w:r w:rsidRPr="005D793F">
        <w:rPr>
          <w:rFonts w:asciiTheme="majorHAnsi" w:eastAsia="Calibri" w:hAnsiTheme="majorHAnsi" w:cs="Calibri"/>
        </w:rPr>
        <w:t xml:space="preserve">, </w:t>
      </w:r>
      <w:proofErr w:type="spellStart"/>
      <w:r w:rsidRPr="005D793F">
        <w:rPr>
          <w:rFonts w:asciiTheme="majorHAnsi" w:eastAsia="Calibri" w:hAnsiTheme="majorHAnsi" w:cs="Calibri"/>
        </w:rPr>
        <w:t>Assitt</w:t>
      </w:r>
      <w:proofErr w:type="spellEnd"/>
      <w:r w:rsidRPr="005D793F">
        <w:rPr>
          <w:rFonts w:asciiTheme="majorHAnsi" w:eastAsia="Calibri" w:hAnsiTheme="majorHAnsi" w:cs="Calibri"/>
        </w:rPr>
        <w:t xml:space="preserve">. Electrical </w:t>
      </w:r>
      <w:proofErr w:type="spellStart"/>
      <w:r w:rsidRPr="005D793F">
        <w:rPr>
          <w:rFonts w:asciiTheme="majorHAnsi" w:eastAsia="Calibri" w:hAnsiTheme="majorHAnsi" w:cs="Calibri"/>
        </w:rPr>
        <w:t>Engg</w:t>
      </w:r>
      <w:proofErr w:type="spellEnd"/>
      <w:r w:rsidRPr="005D793F">
        <w:rPr>
          <w:rFonts w:asciiTheme="majorHAnsi" w:eastAsia="Calibri" w:hAnsiTheme="majorHAnsi" w:cs="Calibri"/>
        </w:rPr>
        <w:t>. , MSE-</w:t>
      </w:r>
      <w:proofErr w:type="gramStart"/>
      <w:r w:rsidRPr="005D793F">
        <w:rPr>
          <w:rFonts w:asciiTheme="majorHAnsi" w:eastAsia="Calibri" w:hAnsiTheme="majorHAnsi" w:cs="Calibri"/>
        </w:rPr>
        <w:t>DCL ,Gondia</w:t>
      </w:r>
      <w:proofErr w:type="gramEnd"/>
      <w:r w:rsidRPr="005D793F">
        <w:rPr>
          <w:rFonts w:asciiTheme="majorHAnsi" w:eastAsia="Calibri" w:hAnsiTheme="majorHAnsi" w:cs="Calibri"/>
        </w:rPr>
        <w:t>.</w:t>
      </w:r>
    </w:p>
    <w:p w:rsidR="00D22989" w:rsidRPr="005D793F" w:rsidRDefault="00D22989" w:rsidP="005C27D2">
      <w:pPr>
        <w:numPr>
          <w:ilvl w:val="0"/>
          <w:numId w:val="33"/>
        </w:numPr>
        <w:spacing w:after="0" w:line="240" w:lineRule="auto"/>
        <w:jc w:val="both"/>
        <w:rPr>
          <w:rFonts w:asciiTheme="majorHAnsi" w:eastAsia="Calibri" w:hAnsiTheme="majorHAnsi" w:cs="Calibri"/>
        </w:rPr>
      </w:pPr>
      <w:r w:rsidRPr="005D793F">
        <w:rPr>
          <w:rFonts w:asciiTheme="majorHAnsi" w:eastAsia="Calibri" w:hAnsiTheme="majorHAnsi" w:cs="Calibri"/>
        </w:rPr>
        <w:t xml:space="preserve">Conducted introduction programme for entry level Student </w:t>
      </w:r>
    </w:p>
    <w:p w:rsidR="00D22989" w:rsidRPr="005D793F" w:rsidRDefault="00D22989" w:rsidP="005C27D2">
      <w:pPr>
        <w:numPr>
          <w:ilvl w:val="0"/>
          <w:numId w:val="33"/>
        </w:numPr>
        <w:spacing w:after="0" w:line="240" w:lineRule="auto"/>
        <w:jc w:val="both"/>
        <w:rPr>
          <w:rFonts w:asciiTheme="majorHAnsi" w:eastAsia="Calibri" w:hAnsiTheme="majorHAnsi" w:cs="Calibri"/>
        </w:rPr>
      </w:pPr>
      <w:r w:rsidRPr="005D793F">
        <w:rPr>
          <w:rFonts w:asciiTheme="majorHAnsi" w:hAnsiTheme="majorHAnsi" w:cs="Book Antiqua"/>
          <w:color w:val="363435"/>
        </w:rPr>
        <w:t xml:space="preserve">Students participated in Tree plantation, </w:t>
      </w:r>
      <w:r w:rsidRPr="005D793F">
        <w:rPr>
          <w:rFonts w:asciiTheme="majorHAnsi" w:hAnsiTheme="majorHAnsi"/>
        </w:rPr>
        <w:t>Interaction with farmers</w:t>
      </w:r>
    </w:p>
    <w:p w:rsidR="00D22989" w:rsidRPr="005D793F" w:rsidRDefault="00D22989" w:rsidP="005C27D2">
      <w:pPr>
        <w:pStyle w:val="ListParagraph"/>
        <w:numPr>
          <w:ilvl w:val="0"/>
          <w:numId w:val="33"/>
        </w:numPr>
        <w:spacing w:after="0" w:line="240" w:lineRule="auto"/>
        <w:rPr>
          <w:rFonts w:asciiTheme="majorHAnsi" w:hAnsiTheme="majorHAnsi"/>
        </w:rPr>
      </w:pPr>
      <w:r w:rsidRPr="005D793F">
        <w:rPr>
          <w:rFonts w:asciiTheme="majorHAnsi" w:hAnsiTheme="majorHAnsi"/>
        </w:rPr>
        <w:t xml:space="preserve">Arranged workshop on Soft Skill Development </w:t>
      </w:r>
    </w:p>
    <w:p w:rsidR="00D22989" w:rsidRPr="005D793F" w:rsidRDefault="00D22989" w:rsidP="005C27D2">
      <w:pPr>
        <w:pStyle w:val="ListParagraph"/>
        <w:widowControl w:val="0"/>
        <w:numPr>
          <w:ilvl w:val="0"/>
          <w:numId w:val="33"/>
        </w:numPr>
        <w:tabs>
          <w:tab w:val="left" w:pos="2380"/>
        </w:tabs>
        <w:autoSpaceDE w:val="0"/>
        <w:autoSpaceDN w:val="0"/>
        <w:adjustRightInd w:val="0"/>
        <w:spacing w:after="0" w:line="240" w:lineRule="auto"/>
        <w:jc w:val="both"/>
        <w:rPr>
          <w:rFonts w:asciiTheme="majorHAnsi" w:eastAsia="MS PGothic" w:hAnsiTheme="majorHAnsi"/>
          <w:color w:val="363435"/>
        </w:rPr>
      </w:pPr>
      <w:r w:rsidRPr="005D793F">
        <w:rPr>
          <w:rFonts w:asciiTheme="majorHAnsi" w:eastAsia="MinionPro-Regular" w:hAnsiTheme="majorHAnsi"/>
        </w:rPr>
        <w:t xml:space="preserve">Two were selected </w:t>
      </w:r>
      <w:proofErr w:type="gramStart"/>
      <w:r w:rsidRPr="005D793F">
        <w:rPr>
          <w:rFonts w:asciiTheme="majorHAnsi" w:eastAsia="MinionPro-Regular" w:hAnsiTheme="majorHAnsi"/>
        </w:rPr>
        <w:t xml:space="preserve">for  </w:t>
      </w:r>
      <w:r w:rsidRPr="005D793F">
        <w:rPr>
          <w:rFonts w:asciiTheme="majorHAnsi" w:eastAsia="MinionPro-Regular" w:hAnsiTheme="majorHAnsi"/>
          <w:bCs/>
        </w:rPr>
        <w:t>interuniversity</w:t>
      </w:r>
      <w:proofErr w:type="gramEnd"/>
      <w:r w:rsidRPr="005D793F">
        <w:rPr>
          <w:rFonts w:asciiTheme="majorHAnsi" w:eastAsia="MinionPro-Regular" w:hAnsiTheme="majorHAnsi"/>
          <w:bCs/>
        </w:rPr>
        <w:t xml:space="preserve"> research festival </w:t>
      </w:r>
      <w:r w:rsidR="00613EFC">
        <w:rPr>
          <w:rFonts w:asciiTheme="majorHAnsi" w:eastAsia="MinionPro-Regular" w:hAnsiTheme="majorHAnsi"/>
        </w:rPr>
        <w:t xml:space="preserve"> ‘</w:t>
      </w:r>
      <w:proofErr w:type="spellStart"/>
      <w:r w:rsidR="00613EFC">
        <w:rPr>
          <w:rFonts w:asciiTheme="majorHAnsi" w:eastAsia="MinionPro-Regular" w:hAnsiTheme="majorHAnsi"/>
        </w:rPr>
        <w:t>Avishkar</w:t>
      </w:r>
      <w:proofErr w:type="spellEnd"/>
      <w:r w:rsidR="00613EFC">
        <w:rPr>
          <w:rFonts w:asciiTheme="majorHAnsi" w:eastAsia="MinionPro-Regular" w:hAnsiTheme="majorHAnsi"/>
        </w:rPr>
        <w:t xml:space="preserve"> – 2016</w:t>
      </w:r>
      <w:r w:rsidRPr="005D793F">
        <w:rPr>
          <w:rFonts w:asciiTheme="majorHAnsi" w:eastAsia="MinionPro-Regular" w:hAnsiTheme="majorHAnsi"/>
        </w:rPr>
        <w:t xml:space="preserve">.’ </w:t>
      </w:r>
    </w:p>
    <w:p w:rsidR="00D22989" w:rsidRPr="005D793F" w:rsidRDefault="00D22989" w:rsidP="005C27D2">
      <w:pPr>
        <w:pStyle w:val="ListParagraph"/>
        <w:numPr>
          <w:ilvl w:val="0"/>
          <w:numId w:val="33"/>
        </w:numPr>
        <w:spacing w:after="0" w:line="240" w:lineRule="auto"/>
        <w:rPr>
          <w:rFonts w:asciiTheme="majorHAnsi" w:hAnsiTheme="majorHAnsi"/>
        </w:rPr>
      </w:pPr>
      <w:r w:rsidRPr="005D793F">
        <w:rPr>
          <w:rFonts w:asciiTheme="majorHAnsi" w:hAnsiTheme="majorHAnsi"/>
        </w:rPr>
        <w:t xml:space="preserve">Training programme </w:t>
      </w:r>
      <w:proofErr w:type="gramStart"/>
      <w:r w:rsidRPr="005D793F">
        <w:rPr>
          <w:rFonts w:asciiTheme="majorHAnsi" w:hAnsiTheme="majorHAnsi"/>
        </w:rPr>
        <w:t>arranged  for</w:t>
      </w:r>
      <w:proofErr w:type="gramEnd"/>
      <w:r w:rsidRPr="005D793F">
        <w:rPr>
          <w:rFonts w:asciiTheme="majorHAnsi" w:hAnsiTheme="majorHAnsi"/>
        </w:rPr>
        <w:t xml:space="preserve"> B.Voc. in collaboration with </w:t>
      </w:r>
      <w:r w:rsidR="00613EFC">
        <w:rPr>
          <w:rFonts w:asciiTheme="majorHAnsi" w:hAnsiTheme="majorHAnsi"/>
        </w:rPr>
        <w:t>industry partners</w:t>
      </w:r>
    </w:p>
    <w:p w:rsidR="00D22989" w:rsidRPr="005D793F" w:rsidRDefault="00D22989" w:rsidP="005C27D2">
      <w:pPr>
        <w:pStyle w:val="ListParagraph"/>
        <w:numPr>
          <w:ilvl w:val="0"/>
          <w:numId w:val="33"/>
        </w:numPr>
        <w:spacing w:after="0" w:line="240" w:lineRule="auto"/>
        <w:rPr>
          <w:rFonts w:asciiTheme="majorHAnsi" w:hAnsiTheme="majorHAnsi"/>
        </w:rPr>
      </w:pPr>
      <w:r w:rsidRPr="005D793F">
        <w:rPr>
          <w:rFonts w:asciiTheme="majorHAnsi" w:hAnsiTheme="majorHAnsi"/>
        </w:rPr>
        <w:t>O</w:t>
      </w:r>
      <w:r>
        <w:rPr>
          <w:rFonts w:asciiTheme="majorHAnsi" w:hAnsiTheme="majorHAnsi"/>
        </w:rPr>
        <w:t xml:space="preserve">rganized </w:t>
      </w:r>
      <w:r w:rsidRPr="005D793F">
        <w:rPr>
          <w:rFonts w:asciiTheme="majorHAnsi" w:hAnsiTheme="majorHAnsi"/>
        </w:rPr>
        <w:t xml:space="preserve">industrial and field visits </w:t>
      </w:r>
    </w:p>
    <w:p w:rsidR="00F243EB" w:rsidRDefault="00613EFC" w:rsidP="005C27D2">
      <w:pPr>
        <w:numPr>
          <w:ilvl w:val="1"/>
          <w:numId w:val="33"/>
        </w:numPr>
        <w:spacing w:after="0" w:line="240" w:lineRule="auto"/>
        <w:ind w:left="630" w:hanging="270"/>
        <w:rPr>
          <w:rFonts w:ascii="Cambria" w:hAnsi="Cambria"/>
        </w:rPr>
      </w:pPr>
      <w:r>
        <w:rPr>
          <w:rFonts w:ascii="Cambria" w:hAnsi="Cambria"/>
        </w:rPr>
        <w:t xml:space="preserve"> National science Day celebrated by arranging </w:t>
      </w:r>
      <w:r w:rsidR="00F243EB">
        <w:rPr>
          <w:rFonts w:ascii="Cambria" w:hAnsi="Cambria"/>
        </w:rPr>
        <w:t>ser</w:t>
      </w:r>
      <w:r>
        <w:rPr>
          <w:rFonts w:ascii="Cambria" w:hAnsi="Cambria"/>
        </w:rPr>
        <w:t xml:space="preserve">ies </w:t>
      </w:r>
      <w:proofErr w:type="gramStart"/>
      <w:r>
        <w:rPr>
          <w:rFonts w:ascii="Cambria" w:hAnsi="Cambria"/>
        </w:rPr>
        <w:t>of  guest</w:t>
      </w:r>
      <w:proofErr w:type="gramEnd"/>
      <w:r>
        <w:rPr>
          <w:rFonts w:ascii="Cambria" w:hAnsi="Cambria"/>
        </w:rPr>
        <w:t xml:space="preserve"> lectures</w:t>
      </w:r>
      <w:r w:rsidR="00F243EB">
        <w:rPr>
          <w:rFonts w:ascii="Cambria" w:hAnsi="Cambria"/>
        </w:rPr>
        <w:t xml:space="preserve">. </w:t>
      </w:r>
    </w:p>
    <w:p w:rsidR="00D22989" w:rsidRDefault="00D22989" w:rsidP="00D22989">
      <w:pPr>
        <w:tabs>
          <w:tab w:val="left" w:pos="2268"/>
          <w:tab w:val="left" w:pos="3402"/>
          <w:tab w:val="left" w:pos="4536"/>
          <w:tab w:val="left" w:pos="5670"/>
          <w:tab w:val="left" w:pos="6804"/>
          <w:tab w:val="left" w:pos="7545"/>
          <w:tab w:val="left" w:pos="7938"/>
        </w:tabs>
        <w:spacing w:after="0"/>
        <w:rPr>
          <w:rFonts w:ascii="Cambria" w:hAnsi="Cambria"/>
        </w:rPr>
      </w:pPr>
    </w:p>
    <w:p w:rsidR="00613EFC" w:rsidRDefault="00613EFC" w:rsidP="00D22989">
      <w:pPr>
        <w:tabs>
          <w:tab w:val="left" w:pos="2268"/>
          <w:tab w:val="left" w:pos="3402"/>
          <w:tab w:val="left" w:pos="4536"/>
          <w:tab w:val="left" w:pos="5670"/>
          <w:tab w:val="left" w:pos="6804"/>
          <w:tab w:val="left" w:pos="7545"/>
          <w:tab w:val="left" w:pos="7938"/>
        </w:tabs>
        <w:spacing w:after="0"/>
        <w:rPr>
          <w:rFonts w:ascii="Cambria" w:hAnsi="Cambria"/>
        </w:rPr>
      </w:pPr>
    </w:p>
    <w:p w:rsidR="00DB7CE5" w:rsidRPr="00A551B9" w:rsidRDefault="005C0C2E" w:rsidP="00D22989">
      <w:pPr>
        <w:tabs>
          <w:tab w:val="left" w:pos="2268"/>
          <w:tab w:val="left" w:pos="3402"/>
          <w:tab w:val="left" w:pos="4536"/>
          <w:tab w:val="left" w:pos="5670"/>
          <w:tab w:val="left" w:pos="6804"/>
          <w:tab w:val="left" w:pos="7545"/>
          <w:tab w:val="left" w:pos="7938"/>
        </w:tabs>
        <w:spacing w:after="0"/>
        <w:rPr>
          <w:rFonts w:ascii="Cambria" w:hAnsi="Cambria"/>
        </w:rPr>
      </w:pPr>
      <w:r>
        <w:rPr>
          <w:rFonts w:ascii="Cambria" w:hAnsi="Cambria"/>
          <w:noProof/>
        </w:rPr>
        <w:lastRenderedPageBreak/>
        <w:pict>
          <v:shape id="_x0000_s1592" type="#_x0000_t202" style="position:absolute;margin-left:81pt;margin-top:18pt;width:353.7pt;height:37.35pt;z-index:251681792">
            <v:textbox style="mso-next-textbox:#_x0000_s1592">
              <w:txbxContent>
                <w:p w:rsidR="0082253C" w:rsidRPr="00D22989" w:rsidRDefault="0082253C" w:rsidP="005C27D2">
                  <w:pPr>
                    <w:numPr>
                      <w:ilvl w:val="0"/>
                      <w:numId w:val="9"/>
                    </w:numPr>
                    <w:spacing w:after="0" w:line="240" w:lineRule="auto"/>
                    <w:ind w:left="180" w:hanging="180"/>
                    <w:rPr>
                      <w:rFonts w:asciiTheme="majorHAnsi" w:hAnsiTheme="majorHAnsi"/>
                    </w:rPr>
                  </w:pPr>
                  <w:r w:rsidRPr="00D22989">
                    <w:rPr>
                      <w:rFonts w:asciiTheme="majorHAnsi" w:hAnsiTheme="majorHAnsi"/>
                    </w:rPr>
                    <w:t>Annual/ semester examination by University</w:t>
                  </w:r>
                </w:p>
                <w:p w:rsidR="0082253C" w:rsidRPr="00D22989" w:rsidRDefault="0082253C" w:rsidP="005C27D2">
                  <w:pPr>
                    <w:numPr>
                      <w:ilvl w:val="0"/>
                      <w:numId w:val="9"/>
                    </w:numPr>
                    <w:spacing w:after="0" w:line="240" w:lineRule="auto"/>
                    <w:ind w:left="180" w:hanging="180"/>
                    <w:rPr>
                      <w:rFonts w:asciiTheme="majorHAnsi" w:hAnsiTheme="majorHAnsi"/>
                    </w:rPr>
                  </w:pPr>
                  <w:r w:rsidRPr="00D22989">
                    <w:rPr>
                      <w:rFonts w:asciiTheme="majorHAnsi" w:hAnsiTheme="majorHAnsi"/>
                    </w:rPr>
                    <w:t>Internal assessment by periodic Unit tests, assignment.</w:t>
                  </w:r>
                </w:p>
                <w:p w:rsidR="0082253C" w:rsidRPr="00D22989" w:rsidRDefault="0082253C" w:rsidP="005E3692">
                  <w:pPr>
                    <w:spacing w:after="0" w:line="240" w:lineRule="auto"/>
                    <w:ind w:left="180" w:hanging="180"/>
                    <w:rPr>
                      <w:rFonts w:asciiTheme="majorHAnsi" w:hAnsiTheme="majorHAnsi"/>
                    </w:rPr>
                  </w:pPr>
                </w:p>
                <w:p w:rsidR="0082253C" w:rsidRPr="00D22989" w:rsidRDefault="0082253C" w:rsidP="005163A0">
                  <w:pPr>
                    <w:rPr>
                      <w:rFonts w:asciiTheme="majorHAnsi" w:hAnsiTheme="majorHAnsi"/>
                    </w:rPr>
                  </w:pPr>
                </w:p>
              </w:txbxContent>
            </v:textbox>
          </v:shape>
        </w:pict>
      </w:r>
      <w:r w:rsidR="00DB7CE5" w:rsidRPr="00A551B9">
        <w:rPr>
          <w:rFonts w:ascii="Cambria" w:hAnsi="Cambria"/>
        </w:rPr>
        <w:t xml:space="preserve">6.3.3   </w:t>
      </w:r>
      <w:r w:rsidR="000F47C9" w:rsidRPr="00A551B9">
        <w:rPr>
          <w:rFonts w:ascii="Cambria" w:hAnsi="Cambria"/>
        </w:rPr>
        <w:t xml:space="preserve">Examination and </w:t>
      </w:r>
      <w:r w:rsidR="00DB7CE5" w:rsidRPr="00A551B9">
        <w:rPr>
          <w:rFonts w:ascii="Cambria" w:hAnsi="Cambria"/>
        </w:rPr>
        <w:t xml:space="preserve">Evaluation </w:t>
      </w:r>
    </w:p>
    <w:p w:rsidR="00DB7CE5" w:rsidRPr="00A551B9" w:rsidRDefault="00DB7CE5" w:rsidP="00590CD7">
      <w:pPr>
        <w:tabs>
          <w:tab w:val="left" w:pos="2268"/>
          <w:tab w:val="left" w:pos="3402"/>
          <w:tab w:val="left" w:pos="4536"/>
          <w:tab w:val="left" w:pos="5670"/>
          <w:tab w:val="left" w:pos="6804"/>
          <w:tab w:val="left" w:pos="7545"/>
          <w:tab w:val="left" w:pos="7938"/>
        </w:tabs>
        <w:ind w:left="1077"/>
        <w:rPr>
          <w:rFonts w:ascii="Cambria" w:hAnsi="Cambria"/>
        </w:rPr>
      </w:pPr>
    </w:p>
    <w:p w:rsidR="00E16C04" w:rsidRDefault="00E16C04" w:rsidP="00E34D3A">
      <w:pPr>
        <w:tabs>
          <w:tab w:val="left" w:pos="2268"/>
          <w:tab w:val="left" w:pos="3402"/>
          <w:tab w:val="left" w:pos="4536"/>
          <w:tab w:val="left" w:pos="5670"/>
          <w:tab w:val="left" w:pos="6804"/>
          <w:tab w:val="left" w:pos="7545"/>
          <w:tab w:val="left" w:pos="7938"/>
        </w:tabs>
        <w:rPr>
          <w:rFonts w:ascii="Cambria" w:hAnsi="Cambria"/>
          <w:sz w:val="2"/>
        </w:rPr>
      </w:pPr>
    </w:p>
    <w:p w:rsidR="00D22989" w:rsidRPr="00E16C04" w:rsidRDefault="00D22989" w:rsidP="00E34D3A">
      <w:pPr>
        <w:tabs>
          <w:tab w:val="left" w:pos="2268"/>
          <w:tab w:val="left" w:pos="3402"/>
          <w:tab w:val="left" w:pos="4536"/>
          <w:tab w:val="left" w:pos="5670"/>
          <w:tab w:val="left" w:pos="6804"/>
          <w:tab w:val="left" w:pos="7545"/>
          <w:tab w:val="left" w:pos="7938"/>
        </w:tabs>
        <w:rPr>
          <w:rFonts w:ascii="Cambria" w:hAnsi="Cambria"/>
          <w:sz w:val="2"/>
        </w:rPr>
      </w:pPr>
    </w:p>
    <w:p w:rsidR="00DB7CE5" w:rsidRPr="00A551B9" w:rsidRDefault="005C0C2E" w:rsidP="00E34D3A">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93" type="#_x0000_t202" style="position:absolute;margin-left:83.8pt;margin-top:21.4pt;width:354.65pt;height:36pt;z-index:251682816">
            <v:textbox style="mso-next-textbox:#_x0000_s1593">
              <w:txbxContent>
                <w:p w:rsidR="0082253C" w:rsidRPr="008E0AFB" w:rsidRDefault="0082253C" w:rsidP="005C27D2">
                  <w:pPr>
                    <w:numPr>
                      <w:ilvl w:val="0"/>
                      <w:numId w:val="10"/>
                    </w:numPr>
                    <w:spacing w:after="0" w:line="240" w:lineRule="auto"/>
                    <w:ind w:left="180" w:hanging="180"/>
                    <w:jc w:val="both"/>
                    <w:rPr>
                      <w:rFonts w:ascii="Cambria" w:hAnsi="Cambria"/>
                    </w:rPr>
                  </w:pPr>
                  <w:r>
                    <w:rPr>
                      <w:rFonts w:ascii="Cambria" w:hAnsi="Cambria"/>
                    </w:rPr>
                    <w:t>09</w:t>
                  </w:r>
                  <w:r w:rsidRPr="008E0AFB">
                    <w:rPr>
                      <w:rFonts w:ascii="Cambria" w:hAnsi="Cambria"/>
                    </w:rPr>
                    <w:t xml:space="preserve"> papers in Inter</w:t>
                  </w:r>
                  <w:r>
                    <w:rPr>
                      <w:rFonts w:ascii="Cambria" w:hAnsi="Cambria"/>
                    </w:rPr>
                    <w:t>national / National Journals, 05 papers in Proceedings</w:t>
                  </w:r>
                </w:p>
              </w:txbxContent>
            </v:textbox>
          </v:shape>
        </w:pict>
      </w:r>
      <w:r w:rsidR="00DB7CE5" w:rsidRPr="00A551B9">
        <w:rPr>
          <w:rFonts w:ascii="Cambria" w:hAnsi="Cambria"/>
        </w:rPr>
        <w:t>6.3.4   Research and Development</w:t>
      </w:r>
    </w:p>
    <w:p w:rsidR="00DB7CE5" w:rsidRPr="00A551B9" w:rsidRDefault="00DB7CE5" w:rsidP="00590CD7">
      <w:pPr>
        <w:tabs>
          <w:tab w:val="left" w:pos="2268"/>
          <w:tab w:val="left" w:pos="3402"/>
          <w:tab w:val="left" w:pos="4536"/>
          <w:tab w:val="left" w:pos="5670"/>
          <w:tab w:val="left" w:pos="6804"/>
          <w:tab w:val="left" w:pos="7545"/>
          <w:tab w:val="left" w:pos="7938"/>
        </w:tabs>
        <w:ind w:left="1077"/>
        <w:rPr>
          <w:rFonts w:ascii="Cambria" w:hAnsi="Cambria"/>
        </w:rPr>
      </w:pPr>
    </w:p>
    <w:p w:rsidR="005163A0" w:rsidRPr="00A551B9" w:rsidRDefault="005163A0" w:rsidP="00590CD7">
      <w:pPr>
        <w:tabs>
          <w:tab w:val="left" w:pos="2268"/>
          <w:tab w:val="left" w:pos="3402"/>
          <w:tab w:val="left" w:pos="4536"/>
          <w:tab w:val="left" w:pos="5670"/>
          <w:tab w:val="left" w:pos="6804"/>
          <w:tab w:val="left" w:pos="7545"/>
          <w:tab w:val="left" w:pos="7938"/>
        </w:tabs>
        <w:ind w:left="1077"/>
        <w:rPr>
          <w:rFonts w:ascii="Cambria" w:hAnsi="Cambria"/>
        </w:rPr>
      </w:pPr>
    </w:p>
    <w:p w:rsidR="001E1051" w:rsidRPr="00E16C04" w:rsidRDefault="001E1051" w:rsidP="00590CD7">
      <w:pPr>
        <w:tabs>
          <w:tab w:val="left" w:pos="2268"/>
          <w:tab w:val="left" w:pos="3402"/>
          <w:tab w:val="left" w:pos="4536"/>
          <w:tab w:val="left" w:pos="5670"/>
          <w:tab w:val="left" w:pos="6804"/>
          <w:tab w:val="left" w:pos="7545"/>
          <w:tab w:val="left" w:pos="7938"/>
        </w:tabs>
        <w:ind w:left="1077"/>
        <w:rPr>
          <w:rFonts w:ascii="Cambria" w:hAnsi="Cambria"/>
          <w:sz w:val="2"/>
        </w:rPr>
      </w:pPr>
    </w:p>
    <w:p w:rsidR="00DB7CE5" w:rsidRPr="00A551B9" w:rsidRDefault="005C0C2E" w:rsidP="00E34D3A">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94" type="#_x0000_t202" style="position:absolute;margin-left:78.3pt;margin-top:18.2pt;width:360.15pt;height:49.5pt;z-index:251683840">
            <v:textbox style="mso-next-textbox:#_x0000_s1594">
              <w:txbxContent>
                <w:p w:rsidR="0082253C" w:rsidRPr="006D6681" w:rsidRDefault="0082253C" w:rsidP="005C27D2">
                  <w:pPr>
                    <w:numPr>
                      <w:ilvl w:val="0"/>
                      <w:numId w:val="11"/>
                    </w:numPr>
                    <w:spacing w:after="0" w:line="240" w:lineRule="auto"/>
                    <w:ind w:left="273" w:hanging="187"/>
                    <w:rPr>
                      <w:rFonts w:ascii="Cambria" w:hAnsi="Cambria"/>
                    </w:rPr>
                  </w:pPr>
                  <w:r w:rsidRPr="006D6681">
                    <w:rPr>
                      <w:rFonts w:ascii="Cambria" w:hAnsi="Cambria" w:cs="Calibri,Bold"/>
                      <w:bCs/>
                      <w:lang w:val="en-US" w:eastAsia="en-US"/>
                    </w:rPr>
                    <w:t>ICT enabled class rooms (</w:t>
                  </w:r>
                  <w:r w:rsidRPr="006D6681">
                    <w:rPr>
                      <w:rFonts w:ascii="Cambria" w:hAnsi="Cambria"/>
                    </w:rPr>
                    <w:t>Interactive White Board)</w:t>
                  </w:r>
                </w:p>
                <w:p w:rsidR="0082253C" w:rsidRPr="006D6681" w:rsidRDefault="0082253C" w:rsidP="005C27D2">
                  <w:pPr>
                    <w:numPr>
                      <w:ilvl w:val="0"/>
                      <w:numId w:val="11"/>
                    </w:numPr>
                    <w:spacing w:after="0" w:line="240" w:lineRule="auto"/>
                    <w:ind w:left="273" w:hanging="187"/>
                    <w:rPr>
                      <w:rFonts w:ascii="Cambria" w:hAnsi="Cambria"/>
                    </w:rPr>
                  </w:pPr>
                  <w:r w:rsidRPr="006D6681">
                    <w:rPr>
                      <w:rFonts w:ascii="Cambria" w:hAnsi="Cambria"/>
                    </w:rPr>
                    <w:t xml:space="preserve">Added Computer terminals </w:t>
                  </w:r>
                </w:p>
                <w:p w:rsidR="0082253C" w:rsidRPr="00721FB0" w:rsidRDefault="0082253C" w:rsidP="005C27D2">
                  <w:pPr>
                    <w:numPr>
                      <w:ilvl w:val="0"/>
                      <w:numId w:val="11"/>
                    </w:numPr>
                    <w:spacing w:after="0" w:line="240" w:lineRule="auto"/>
                    <w:ind w:left="273" w:hanging="187"/>
                    <w:rPr>
                      <w:rFonts w:ascii="Cambria" w:hAnsi="Cambria"/>
                    </w:rPr>
                  </w:pPr>
                  <w:r w:rsidRPr="006D6681">
                    <w:rPr>
                      <w:rFonts w:ascii="Cambria" w:hAnsi="Cambria"/>
                    </w:rPr>
                    <w:t>Enriched the Laboratories by adding the instruments</w:t>
                  </w:r>
                </w:p>
              </w:txbxContent>
            </v:textbox>
          </v:shape>
        </w:pict>
      </w:r>
      <w:r w:rsidR="00DB7CE5" w:rsidRPr="00A551B9">
        <w:rPr>
          <w:rFonts w:ascii="Cambria" w:hAnsi="Cambria"/>
        </w:rPr>
        <w:t xml:space="preserve">6.3.5   </w:t>
      </w:r>
      <w:r w:rsidR="009C4AC7" w:rsidRPr="00A551B9">
        <w:rPr>
          <w:rFonts w:ascii="Cambria" w:hAnsi="Cambria"/>
        </w:rPr>
        <w:t>Library, ICT and physical infrastructure / instrumentation</w:t>
      </w:r>
    </w:p>
    <w:p w:rsidR="00DB7CE5" w:rsidRPr="00A551B9" w:rsidRDefault="00DB7CE5" w:rsidP="00590CD7">
      <w:pPr>
        <w:tabs>
          <w:tab w:val="left" w:pos="2268"/>
          <w:tab w:val="left" w:pos="3402"/>
          <w:tab w:val="left" w:pos="4536"/>
          <w:tab w:val="left" w:pos="5670"/>
          <w:tab w:val="left" w:pos="6804"/>
          <w:tab w:val="left" w:pos="7545"/>
          <w:tab w:val="left" w:pos="7938"/>
        </w:tabs>
        <w:ind w:left="1077"/>
        <w:rPr>
          <w:rFonts w:ascii="Cambria" w:hAnsi="Cambria"/>
        </w:rPr>
      </w:pPr>
    </w:p>
    <w:p w:rsidR="005163A0" w:rsidRPr="00A551B9" w:rsidRDefault="005163A0" w:rsidP="00590CD7">
      <w:pPr>
        <w:tabs>
          <w:tab w:val="left" w:pos="2268"/>
          <w:tab w:val="left" w:pos="3402"/>
          <w:tab w:val="left" w:pos="4536"/>
          <w:tab w:val="left" w:pos="5670"/>
          <w:tab w:val="left" w:pos="6804"/>
          <w:tab w:val="left" w:pos="7545"/>
          <w:tab w:val="left" w:pos="7938"/>
        </w:tabs>
        <w:ind w:left="1077"/>
        <w:rPr>
          <w:rFonts w:ascii="Cambria" w:hAnsi="Cambria"/>
        </w:rPr>
      </w:pPr>
    </w:p>
    <w:p w:rsidR="00DB7CE5" w:rsidRPr="00A551B9" w:rsidRDefault="005C0C2E" w:rsidP="00E34D3A">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95" type="#_x0000_t202" style="position:absolute;margin-left:81pt;margin-top:16.6pt;width:357.45pt;height:46.15pt;z-index:251684864">
            <v:textbox style="mso-next-textbox:#_x0000_s1595">
              <w:txbxContent>
                <w:p w:rsidR="0082253C" w:rsidRPr="006D6681" w:rsidRDefault="0082253C" w:rsidP="005C27D2">
                  <w:pPr>
                    <w:numPr>
                      <w:ilvl w:val="0"/>
                      <w:numId w:val="12"/>
                    </w:numPr>
                    <w:autoSpaceDE w:val="0"/>
                    <w:autoSpaceDN w:val="0"/>
                    <w:adjustRightInd w:val="0"/>
                    <w:spacing w:after="0" w:line="240" w:lineRule="auto"/>
                    <w:ind w:left="270" w:hanging="180"/>
                    <w:jc w:val="both"/>
                    <w:rPr>
                      <w:rFonts w:ascii="Cambria" w:hAnsi="Cambria"/>
                    </w:rPr>
                  </w:pPr>
                  <w:r w:rsidRPr="006D6681">
                    <w:rPr>
                      <w:rFonts w:ascii="Cambria" w:hAnsi="Cambria" w:cs="Calibri,Bold"/>
                      <w:bCs/>
                      <w:lang w:val="en-US" w:eastAsia="en-US"/>
                    </w:rPr>
                    <w:t>The governing body responsible for the attraction, selection and rewarding of employees, while also overseeing organizational leadership and culture and ensuring compliance with employment.</w:t>
                  </w:r>
                </w:p>
                <w:p w:rsidR="0082253C" w:rsidRDefault="0082253C" w:rsidP="005163A0"/>
              </w:txbxContent>
            </v:textbox>
          </v:shape>
        </w:pict>
      </w:r>
      <w:r w:rsidR="00DB7CE5" w:rsidRPr="00A551B9">
        <w:rPr>
          <w:rFonts w:ascii="Cambria" w:hAnsi="Cambria"/>
        </w:rPr>
        <w:t>6.3.6   Human Resource Management</w:t>
      </w:r>
    </w:p>
    <w:p w:rsidR="00DB7CE5" w:rsidRPr="00A551B9" w:rsidRDefault="00DB7CE5" w:rsidP="00590CD7">
      <w:pPr>
        <w:tabs>
          <w:tab w:val="left" w:pos="2268"/>
          <w:tab w:val="left" w:pos="3402"/>
          <w:tab w:val="left" w:pos="4536"/>
          <w:tab w:val="left" w:pos="5670"/>
          <w:tab w:val="left" w:pos="6804"/>
          <w:tab w:val="left" w:pos="7545"/>
          <w:tab w:val="left" w:pos="7938"/>
        </w:tabs>
        <w:ind w:left="1077"/>
        <w:rPr>
          <w:rFonts w:ascii="Cambria" w:hAnsi="Cambria"/>
        </w:rPr>
      </w:pPr>
    </w:p>
    <w:p w:rsidR="005163A0" w:rsidRPr="00A551B9" w:rsidRDefault="005163A0" w:rsidP="00590CD7">
      <w:pPr>
        <w:tabs>
          <w:tab w:val="left" w:pos="2268"/>
          <w:tab w:val="left" w:pos="3402"/>
          <w:tab w:val="left" w:pos="4536"/>
          <w:tab w:val="left" w:pos="5670"/>
          <w:tab w:val="left" w:pos="6804"/>
          <w:tab w:val="left" w:pos="7545"/>
          <w:tab w:val="left" w:pos="7938"/>
        </w:tabs>
        <w:ind w:left="1077"/>
        <w:rPr>
          <w:rFonts w:ascii="Cambria" w:hAnsi="Cambria"/>
        </w:rPr>
      </w:pPr>
    </w:p>
    <w:p w:rsidR="00DB7CE5" w:rsidRPr="00A551B9" w:rsidRDefault="005C0C2E" w:rsidP="00E34D3A">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96" type="#_x0000_t202" style="position:absolute;margin-left:81pt;margin-top:20.45pt;width:357.45pt;height:24.25pt;z-index:251685888">
            <v:textbox style="mso-next-textbox:#_x0000_s1596">
              <w:txbxContent>
                <w:p w:rsidR="0082253C" w:rsidRPr="00A551B9" w:rsidRDefault="0082253C" w:rsidP="005C27D2">
                  <w:pPr>
                    <w:numPr>
                      <w:ilvl w:val="0"/>
                      <w:numId w:val="13"/>
                    </w:numPr>
                    <w:autoSpaceDE w:val="0"/>
                    <w:autoSpaceDN w:val="0"/>
                    <w:adjustRightInd w:val="0"/>
                    <w:spacing w:after="0" w:line="240" w:lineRule="auto"/>
                    <w:ind w:left="270" w:hanging="180"/>
                    <w:rPr>
                      <w:rFonts w:ascii="Cambria" w:hAnsi="Cambria" w:cs="Calibri"/>
                      <w:bCs/>
                      <w:lang w:val="en-US" w:eastAsia="en-US"/>
                    </w:rPr>
                  </w:pPr>
                  <w:proofErr w:type="spellStart"/>
                  <w:r w:rsidRPr="00A551B9">
                    <w:rPr>
                      <w:rFonts w:ascii="Cambria" w:hAnsi="Cambria" w:cs="Calibri"/>
                      <w:bCs/>
                      <w:lang w:val="en-US" w:eastAsia="en-US"/>
                    </w:rPr>
                    <w:t>Adhoc</w:t>
                  </w:r>
                  <w:proofErr w:type="spellEnd"/>
                  <w:r w:rsidRPr="00A551B9">
                    <w:rPr>
                      <w:rFonts w:ascii="Cambria" w:hAnsi="Cambria" w:cs="Calibri"/>
                      <w:bCs/>
                      <w:lang w:val="en-US" w:eastAsia="en-US"/>
                    </w:rPr>
                    <w:t xml:space="preserve"> faculty recruited annually in the beginning of session </w:t>
                  </w:r>
                </w:p>
                <w:p w:rsidR="0082253C" w:rsidRPr="00A551B9" w:rsidRDefault="0082253C" w:rsidP="002403FC">
                  <w:pPr>
                    <w:autoSpaceDE w:val="0"/>
                    <w:autoSpaceDN w:val="0"/>
                    <w:adjustRightInd w:val="0"/>
                    <w:spacing w:after="0" w:line="240" w:lineRule="auto"/>
                    <w:rPr>
                      <w:rFonts w:ascii="Cambria" w:hAnsi="Cambria" w:cs="Calibri"/>
                    </w:rPr>
                  </w:pPr>
                </w:p>
                <w:p w:rsidR="0082253C" w:rsidRDefault="0082253C" w:rsidP="005163A0"/>
              </w:txbxContent>
            </v:textbox>
          </v:shape>
        </w:pict>
      </w:r>
      <w:r w:rsidR="00DB7CE5" w:rsidRPr="00A551B9">
        <w:rPr>
          <w:rFonts w:ascii="Cambria" w:hAnsi="Cambria"/>
        </w:rPr>
        <w:t>6.3.7   Faculty and Staff recruitment</w:t>
      </w:r>
    </w:p>
    <w:p w:rsidR="00DB7CE5" w:rsidRPr="00A551B9" w:rsidRDefault="00DB7CE5" w:rsidP="00590CD7">
      <w:pPr>
        <w:tabs>
          <w:tab w:val="left" w:pos="2268"/>
          <w:tab w:val="left" w:pos="3402"/>
          <w:tab w:val="left" w:pos="4536"/>
          <w:tab w:val="left" w:pos="5670"/>
          <w:tab w:val="left" w:pos="6804"/>
          <w:tab w:val="left" w:pos="7545"/>
          <w:tab w:val="left" w:pos="7938"/>
        </w:tabs>
        <w:ind w:left="1077"/>
        <w:rPr>
          <w:rFonts w:ascii="Cambria" w:hAnsi="Cambria"/>
        </w:rPr>
      </w:pPr>
    </w:p>
    <w:p w:rsidR="00DB7CE5" w:rsidRPr="00A551B9" w:rsidRDefault="005C0C2E" w:rsidP="00E34D3A">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97" type="#_x0000_t202" style="position:absolute;margin-left:81pt;margin-top:16.8pt;width:357.45pt;height:46.9pt;z-index:251686912">
            <v:textbox style="mso-next-textbox:#_x0000_s1597">
              <w:txbxContent>
                <w:p w:rsidR="0082253C" w:rsidRPr="002D4C8D" w:rsidRDefault="0082253C" w:rsidP="005C27D2">
                  <w:pPr>
                    <w:numPr>
                      <w:ilvl w:val="0"/>
                      <w:numId w:val="14"/>
                    </w:numPr>
                    <w:spacing w:after="0" w:line="240" w:lineRule="auto"/>
                    <w:ind w:left="270" w:hanging="180"/>
                    <w:jc w:val="both"/>
                    <w:rPr>
                      <w:rFonts w:ascii="Cambria" w:hAnsi="Cambria" w:cs="Calibri,Bold"/>
                      <w:bCs/>
                      <w:color w:val="000000" w:themeColor="text1"/>
                      <w:lang w:val="en-US" w:eastAsia="en-US"/>
                    </w:rPr>
                  </w:pPr>
                  <w:proofErr w:type="spellStart"/>
                  <w:r w:rsidRPr="002D4C8D">
                    <w:rPr>
                      <w:rFonts w:ascii="Cambria" w:hAnsi="Cambria" w:cs="Calibri,Bold"/>
                      <w:bCs/>
                      <w:color w:val="000000" w:themeColor="text1"/>
                      <w:lang w:val="en-US" w:eastAsia="en-US"/>
                    </w:rPr>
                    <w:t>MoU</w:t>
                  </w:r>
                  <w:proofErr w:type="spellEnd"/>
                  <w:r w:rsidRPr="002D4C8D">
                    <w:rPr>
                      <w:rFonts w:ascii="Cambria" w:hAnsi="Cambria" w:cs="Calibri,Bold"/>
                      <w:bCs/>
                      <w:color w:val="000000" w:themeColor="text1"/>
                      <w:lang w:val="en-US" w:eastAsia="en-US"/>
                    </w:rPr>
                    <w:t xml:space="preserve"> established between College and various firms/industries for sharing of expertise, curriculum design, internships, visits and placement of students. </w:t>
                  </w:r>
                </w:p>
              </w:txbxContent>
            </v:textbox>
          </v:shape>
        </w:pict>
      </w:r>
      <w:r w:rsidR="00DB7CE5" w:rsidRPr="00A551B9">
        <w:rPr>
          <w:rFonts w:ascii="Cambria" w:hAnsi="Cambria"/>
        </w:rPr>
        <w:t xml:space="preserve">6.3.8   Industry Interaction </w:t>
      </w:r>
      <w:r w:rsidR="002F2A48" w:rsidRPr="00A551B9">
        <w:rPr>
          <w:rFonts w:ascii="Cambria" w:hAnsi="Cambria"/>
        </w:rPr>
        <w:t>/ Collaboration</w:t>
      </w:r>
    </w:p>
    <w:p w:rsidR="00DB7CE5" w:rsidRPr="00A551B9" w:rsidRDefault="00DB7CE5" w:rsidP="00590CD7">
      <w:pPr>
        <w:tabs>
          <w:tab w:val="left" w:pos="2268"/>
          <w:tab w:val="left" w:pos="3402"/>
          <w:tab w:val="left" w:pos="4536"/>
          <w:tab w:val="left" w:pos="5670"/>
          <w:tab w:val="left" w:pos="6804"/>
          <w:tab w:val="left" w:pos="7545"/>
          <w:tab w:val="left" w:pos="7938"/>
        </w:tabs>
        <w:ind w:left="1077"/>
        <w:rPr>
          <w:rFonts w:ascii="Cambria" w:hAnsi="Cambria"/>
        </w:rPr>
      </w:pPr>
    </w:p>
    <w:p w:rsidR="005163A0" w:rsidRPr="00A551B9" w:rsidRDefault="005163A0" w:rsidP="00590CD7">
      <w:pPr>
        <w:tabs>
          <w:tab w:val="left" w:pos="2268"/>
          <w:tab w:val="left" w:pos="3402"/>
          <w:tab w:val="left" w:pos="4536"/>
          <w:tab w:val="left" w:pos="5670"/>
          <w:tab w:val="left" w:pos="6804"/>
          <w:tab w:val="left" w:pos="7545"/>
          <w:tab w:val="left" w:pos="7938"/>
        </w:tabs>
        <w:ind w:left="1077"/>
        <w:rPr>
          <w:rFonts w:ascii="Cambria" w:hAnsi="Cambria"/>
        </w:rPr>
      </w:pPr>
    </w:p>
    <w:p w:rsidR="00DB7CE5" w:rsidRPr="00A551B9" w:rsidRDefault="005C0C2E" w:rsidP="00E34D3A">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598" type="#_x0000_t202" style="position:absolute;margin-left:81pt;margin-top:15.05pt;width:344.55pt;height:35.65pt;z-index:251687936">
            <v:textbox style="mso-next-textbox:#_x0000_s1598">
              <w:txbxContent>
                <w:p w:rsidR="0082253C" w:rsidRPr="00A551B9" w:rsidRDefault="0082253C" w:rsidP="005C27D2">
                  <w:pPr>
                    <w:numPr>
                      <w:ilvl w:val="0"/>
                      <w:numId w:val="15"/>
                    </w:numPr>
                    <w:autoSpaceDE w:val="0"/>
                    <w:autoSpaceDN w:val="0"/>
                    <w:adjustRightInd w:val="0"/>
                    <w:spacing w:after="0" w:line="240" w:lineRule="auto"/>
                    <w:ind w:left="360" w:hanging="270"/>
                    <w:rPr>
                      <w:rFonts w:ascii="Cambria" w:hAnsi="Cambria"/>
                    </w:rPr>
                  </w:pPr>
                  <w:r w:rsidRPr="00A551B9">
                    <w:rPr>
                      <w:rFonts w:ascii="Cambria" w:hAnsi="Cambria" w:cs="Calibri,Bold"/>
                      <w:bCs/>
                      <w:lang w:val="en-US" w:eastAsia="en-US"/>
                    </w:rPr>
                    <w:t>Admissions of students as per norms laid by State Govt. and University</w:t>
                  </w:r>
                </w:p>
              </w:txbxContent>
            </v:textbox>
          </v:shape>
        </w:pict>
      </w:r>
      <w:r w:rsidR="00DB7CE5" w:rsidRPr="00A551B9">
        <w:rPr>
          <w:rFonts w:ascii="Cambria" w:hAnsi="Cambria"/>
        </w:rPr>
        <w:t xml:space="preserve">6.3.9   Admission of Students </w:t>
      </w:r>
    </w:p>
    <w:p w:rsidR="005163A0" w:rsidRPr="00A551B9" w:rsidRDefault="005163A0" w:rsidP="00590CD7">
      <w:pPr>
        <w:tabs>
          <w:tab w:val="left" w:pos="2268"/>
          <w:tab w:val="left" w:pos="3402"/>
          <w:tab w:val="left" w:pos="4536"/>
          <w:tab w:val="left" w:pos="5670"/>
          <w:tab w:val="left" w:pos="6804"/>
          <w:tab w:val="left" w:pos="7545"/>
          <w:tab w:val="left" w:pos="7938"/>
        </w:tabs>
        <w:ind w:left="1077"/>
        <w:rPr>
          <w:rFonts w:ascii="Cambria" w:hAnsi="Cambria"/>
        </w:rPr>
      </w:pPr>
    </w:p>
    <w:p w:rsidR="005163A0" w:rsidRPr="00E16C04" w:rsidRDefault="005163A0" w:rsidP="00590CD7">
      <w:pPr>
        <w:tabs>
          <w:tab w:val="left" w:pos="2268"/>
          <w:tab w:val="left" w:pos="3402"/>
          <w:tab w:val="left" w:pos="4536"/>
          <w:tab w:val="left" w:pos="5670"/>
          <w:tab w:val="left" w:pos="6804"/>
          <w:tab w:val="left" w:pos="7545"/>
          <w:tab w:val="left" w:pos="7938"/>
        </w:tabs>
        <w:ind w:left="1077"/>
        <w:rPr>
          <w:rFonts w:ascii="Cambria" w:hAnsi="Cambria"/>
          <w:sz w:val="2"/>
        </w:rPr>
      </w:pPr>
    </w:p>
    <w:tbl>
      <w:tblPr>
        <w:tblpPr w:leftFromText="180" w:rightFromText="180" w:vertAnchor="text" w:horzAnchor="page" w:tblpX="4149" w:tblpY="2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4590"/>
      </w:tblGrid>
      <w:tr w:rsidR="004D395D" w:rsidRPr="00A551B9" w:rsidTr="00242666">
        <w:trPr>
          <w:trHeight w:val="277"/>
        </w:trPr>
        <w:tc>
          <w:tcPr>
            <w:tcW w:w="1368" w:type="dxa"/>
          </w:tcPr>
          <w:p w:rsidR="004D395D" w:rsidRPr="00A551B9" w:rsidRDefault="004D395D" w:rsidP="004D395D">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r w:rsidRPr="00A551B9">
              <w:rPr>
                <w:rFonts w:ascii="Cambria" w:hAnsi="Cambria"/>
                <w:sz w:val="20"/>
                <w:szCs w:val="20"/>
              </w:rPr>
              <w:t>Teaching</w:t>
            </w:r>
          </w:p>
        </w:tc>
        <w:tc>
          <w:tcPr>
            <w:tcW w:w="4590" w:type="dxa"/>
          </w:tcPr>
          <w:p w:rsidR="004D395D" w:rsidRPr="00A551B9" w:rsidRDefault="004D395D" w:rsidP="004D395D">
            <w:pPr>
              <w:autoSpaceDE w:val="0"/>
              <w:autoSpaceDN w:val="0"/>
              <w:adjustRightInd w:val="0"/>
              <w:spacing w:after="0" w:line="240" w:lineRule="auto"/>
              <w:rPr>
                <w:rFonts w:ascii="Cambria" w:hAnsi="Cambria"/>
                <w:bCs/>
                <w:szCs w:val="20"/>
                <w:lang w:val="en-US" w:eastAsia="en-US"/>
              </w:rPr>
            </w:pPr>
            <w:r w:rsidRPr="00A551B9">
              <w:rPr>
                <w:rFonts w:ascii="Cambria" w:hAnsi="Cambria"/>
                <w:bCs/>
                <w:szCs w:val="20"/>
                <w:lang w:val="en-US" w:eastAsia="en-US"/>
              </w:rPr>
              <w:t>PF, Gratuity, Medical Insurance, Cash</w:t>
            </w:r>
          </w:p>
          <w:p w:rsidR="004D395D" w:rsidRPr="00A551B9" w:rsidRDefault="004D395D" w:rsidP="004D395D">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proofErr w:type="gramStart"/>
            <w:r w:rsidRPr="00A551B9">
              <w:rPr>
                <w:rFonts w:ascii="Cambria" w:hAnsi="Cambria"/>
                <w:bCs/>
                <w:szCs w:val="20"/>
                <w:lang w:val="en-US" w:eastAsia="en-US"/>
              </w:rPr>
              <w:t>incentive</w:t>
            </w:r>
            <w:proofErr w:type="gramEnd"/>
            <w:r w:rsidRPr="00A551B9">
              <w:rPr>
                <w:rFonts w:ascii="Cambria" w:hAnsi="Cambria"/>
                <w:bCs/>
                <w:szCs w:val="20"/>
                <w:lang w:val="en-US" w:eastAsia="en-US"/>
              </w:rPr>
              <w:t xml:space="preserve"> for paper presentation.</w:t>
            </w:r>
          </w:p>
        </w:tc>
      </w:tr>
      <w:tr w:rsidR="004D395D" w:rsidRPr="00A551B9" w:rsidTr="00242666">
        <w:trPr>
          <w:trHeight w:val="240"/>
        </w:trPr>
        <w:tc>
          <w:tcPr>
            <w:tcW w:w="1368" w:type="dxa"/>
          </w:tcPr>
          <w:p w:rsidR="004D395D" w:rsidRPr="00A551B9" w:rsidRDefault="004D395D" w:rsidP="004D395D">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r w:rsidRPr="00A551B9">
              <w:rPr>
                <w:rFonts w:ascii="Cambria" w:hAnsi="Cambria"/>
                <w:sz w:val="20"/>
                <w:szCs w:val="20"/>
              </w:rPr>
              <w:t>Non teaching</w:t>
            </w:r>
          </w:p>
        </w:tc>
        <w:tc>
          <w:tcPr>
            <w:tcW w:w="4590" w:type="dxa"/>
          </w:tcPr>
          <w:p w:rsidR="004D395D" w:rsidRPr="00A551B9" w:rsidRDefault="004D395D" w:rsidP="004D395D">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r w:rsidRPr="00A551B9">
              <w:rPr>
                <w:rFonts w:ascii="Cambria" w:hAnsi="Cambria"/>
                <w:bCs/>
                <w:szCs w:val="20"/>
                <w:lang w:val="en-US" w:eastAsia="en-US"/>
              </w:rPr>
              <w:t>Medical Insurance, Loan facility</w:t>
            </w:r>
          </w:p>
        </w:tc>
      </w:tr>
      <w:tr w:rsidR="004D395D" w:rsidRPr="00A551B9" w:rsidTr="00242666">
        <w:trPr>
          <w:trHeight w:val="157"/>
        </w:trPr>
        <w:tc>
          <w:tcPr>
            <w:tcW w:w="1368" w:type="dxa"/>
          </w:tcPr>
          <w:p w:rsidR="004D395D" w:rsidRPr="00A551B9" w:rsidRDefault="004D395D" w:rsidP="004D395D">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r w:rsidRPr="00A551B9">
              <w:rPr>
                <w:rFonts w:ascii="Cambria" w:hAnsi="Cambria"/>
                <w:sz w:val="20"/>
                <w:szCs w:val="20"/>
              </w:rPr>
              <w:t>Students</w:t>
            </w:r>
          </w:p>
        </w:tc>
        <w:tc>
          <w:tcPr>
            <w:tcW w:w="4590" w:type="dxa"/>
          </w:tcPr>
          <w:p w:rsidR="004D395D" w:rsidRPr="00A551B9" w:rsidRDefault="004D395D" w:rsidP="004D395D">
            <w:pPr>
              <w:tabs>
                <w:tab w:val="left" w:pos="2268"/>
                <w:tab w:val="left" w:pos="3402"/>
                <w:tab w:val="left" w:pos="4536"/>
                <w:tab w:val="left" w:pos="5670"/>
                <w:tab w:val="left" w:pos="6804"/>
                <w:tab w:val="left" w:pos="7545"/>
                <w:tab w:val="left" w:pos="7938"/>
              </w:tabs>
              <w:spacing w:after="0" w:line="240" w:lineRule="auto"/>
              <w:rPr>
                <w:rFonts w:ascii="Cambria" w:hAnsi="Cambria"/>
                <w:sz w:val="20"/>
                <w:szCs w:val="20"/>
              </w:rPr>
            </w:pPr>
            <w:r w:rsidRPr="00A551B9">
              <w:rPr>
                <w:rFonts w:ascii="Cambria" w:hAnsi="Cambria"/>
                <w:bCs/>
                <w:sz w:val="20"/>
                <w:szCs w:val="20"/>
                <w:lang w:val="en-US" w:eastAsia="en-US"/>
              </w:rPr>
              <w:t xml:space="preserve">Scholarships/ </w:t>
            </w:r>
            <w:r w:rsidR="00242666" w:rsidRPr="00A551B9">
              <w:rPr>
                <w:rFonts w:ascii="Cambria" w:hAnsi="Cambria"/>
                <w:bCs/>
                <w:sz w:val="20"/>
                <w:szCs w:val="20"/>
                <w:lang w:val="en-US" w:eastAsia="en-US"/>
              </w:rPr>
              <w:t>Free ships</w:t>
            </w:r>
            <w:r w:rsidRPr="00A551B9">
              <w:rPr>
                <w:rFonts w:ascii="Cambria" w:hAnsi="Cambria"/>
                <w:bCs/>
                <w:sz w:val="20"/>
                <w:szCs w:val="20"/>
                <w:lang w:val="en-US" w:eastAsia="en-US"/>
              </w:rPr>
              <w:t>, cash prize</w:t>
            </w:r>
            <w:r w:rsidR="00242666" w:rsidRPr="00A551B9">
              <w:rPr>
                <w:rFonts w:ascii="Cambria" w:hAnsi="Cambria"/>
                <w:bCs/>
                <w:sz w:val="20"/>
                <w:szCs w:val="20"/>
                <w:lang w:val="en-US" w:eastAsia="en-US"/>
              </w:rPr>
              <w:t xml:space="preserve"> to meritorious student</w:t>
            </w:r>
          </w:p>
        </w:tc>
      </w:tr>
    </w:tbl>
    <w:p w:rsidR="002635D2" w:rsidRPr="00A551B9" w:rsidRDefault="00AF5C64" w:rsidP="008B7060">
      <w:pPr>
        <w:rPr>
          <w:rFonts w:ascii="Cambria" w:hAnsi="Cambria"/>
        </w:rPr>
      </w:pPr>
      <w:r w:rsidRPr="00A551B9">
        <w:rPr>
          <w:rFonts w:ascii="Cambria" w:hAnsi="Cambria"/>
        </w:rPr>
        <w:t>6.</w:t>
      </w:r>
      <w:r w:rsidR="00C225FE" w:rsidRPr="00A551B9">
        <w:rPr>
          <w:rFonts w:ascii="Cambria" w:hAnsi="Cambria"/>
        </w:rPr>
        <w:t>4</w:t>
      </w:r>
      <w:r w:rsidR="008B7060" w:rsidRPr="00A551B9">
        <w:rPr>
          <w:rFonts w:ascii="Cambria" w:hAnsi="Cambria"/>
        </w:rPr>
        <w:t xml:space="preserve">Welfare </w:t>
      </w:r>
      <w:r w:rsidR="00C2269C" w:rsidRPr="00A551B9">
        <w:rPr>
          <w:rFonts w:ascii="Cambria" w:hAnsi="Cambria"/>
        </w:rPr>
        <w:t>s</w:t>
      </w:r>
      <w:r w:rsidR="00163622" w:rsidRPr="00A551B9">
        <w:rPr>
          <w:rFonts w:ascii="Cambria" w:hAnsi="Cambria"/>
        </w:rPr>
        <w:t>cheme</w:t>
      </w:r>
      <w:r w:rsidR="00DB7CE5" w:rsidRPr="00A551B9">
        <w:rPr>
          <w:rFonts w:ascii="Cambria" w:hAnsi="Cambria"/>
        </w:rPr>
        <w:t>s</w:t>
      </w:r>
      <w:r w:rsidR="002635D2" w:rsidRPr="00A551B9">
        <w:rPr>
          <w:rFonts w:ascii="Cambria" w:hAnsi="Cambria"/>
        </w:rPr>
        <w:t xml:space="preserve"> for</w:t>
      </w:r>
      <w:r w:rsidR="00DD7DCE" w:rsidRPr="00A551B9">
        <w:rPr>
          <w:rFonts w:ascii="Cambria" w:hAnsi="Cambria"/>
        </w:rPr>
        <w:tab/>
      </w:r>
    </w:p>
    <w:p w:rsidR="00163622" w:rsidRPr="00A551B9" w:rsidRDefault="00163622" w:rsidP="00163622">
      <w:pPr>
        <w:tabs>
          <w:tab w:val="left" w:pos="1418"/>
          <w:tab w:val="left" w:pos="2268"/>
          <w:tab w:val="left" w:pos="3402"/>
          <w:tab w:val="left" w:pos="4536"/>
          <w:tab w:val="left" w:pos="5670"/>
          <w:tab w:val="left" w:pos="6804"/>
          <w:tab w:val="left" w:pos="7545"/>
          <w:tab w:val="left" w:pos="7938"/>
        </w:tabs>
        <w:rPr>
          <w:rFonts w:ascii="Cambria" w:hAnsi="Cambria"/>
        </w:rPr>
      </w:pPr>
    </w:p>
    <w:p w:rsidR="008B7060" w:rsidRPr="00A551B9" w:rsidRDefault="008B7060" w:rsidP="00163622">
      <w:pPr>
        <w:tabs>
          <w:tab w:val="left" w:pos="2268"/>
          <w:tab w:val="left" w:pos="3402"/>
          <w:tab w:val="left" w:pos="4536"/>
          <w:tab w:val="left" w:pos="5670"/>
          <w:tab w:val="left" w:pos="6804"/>
          <w:tab w:val="left" w:pos="7545"/>
          <w:tab w:val="left" w:pos="7938"/>
        </w:tabs>
        <w:rPr>
          <w:rFonts w:ascii="Cambria" w:hAnsi="Cambria"/>
        </w:rPr>
      </w:pPr>
    </w:p>
    <w:p w:rsidR="00E1441B" w:rsidRPr="00A551B9" w:rsidRDefault="005C0C2E" w:rsidP="00E1441B">
      <w:pPr>
        <w:tabs>
          <w:tab w:val="left" w:pos="2268"/>
          <w:tab w:val="left" w:pos="3402"/>
          <w:tab w:val="left" w:pos="4536"/>
          <w:tab w:val="left" w:pos="5670"/>
          <w:tab w:val="left" w:pos="6804"/>
          <w:tab w:val="left" w:pos="7545"/>
          <w:tab w:val="left" w:pos="7938"/>
        </w:tabs>
        <w:spacing w:after="0" w:line="240" w:lineRule="auto"/>
        <w:rPr>
          <w:rFonts w:ascii="Cambria" w:hAnsi="Cambria"/>
        </w:rPr>
      </w:pPr>
      <w:r>
        <w:rPr>
          <w:rFonts w:ascii="Cambria" w:hAnsi="Cambria"/>
          <w:noProof/>
        </w:rPr>
        <w:pict>
          <v:shape id="_x0000_s1125" type="#_x0000_t202" style="position:absolute;margin-left:162pt;margin-top:11.4pt;width:70.85pt;height:20.25pt;z-index:251548672">
            <v:textbox style="mso-next-textbox:#_x0000_s1125">
              <w:txbxContent>
                <w:p w:rsidR="0082253C" w:rsidRPr="00D22989" w:rsidRDefault="0082253C" w:rsidP="00DD7DCE">
                  <w:pPr>
                    <w:rPr>
                      <w:color w:val="F79646" w:themeColor="accent6"/>
                    </w:rPr>
                  </w:pPr>
                  <w:r>
                    <w:rPr>
                      <w:color w:val="F79646" w:themeColor="accent6"/>
                    </w:rPr>
                    <w:t>-</w:t>
                  </w:r>
                </w:p>
              </w:txbxContent>
            </v:textbox>
          </v:shape>
        </w:pict>
      </w:r>
    </w:p>
    <w:p w:rsidR="00163622" w:rsidRPr="00A551B9" w:rsidRDefault="00AF5C64" w:rsidP="00E1441B">
      <w:pPr>
        <w:tabs>
          <w:tab w:val="left" w:pos="2268"/>
          <w:tab w:val="left" w:pos="3402"/>
          <w:tab w:val="left" w:pos="4536"/>
          <w:tab w:val="left" w:pos="5670"/>
          <w:tab w:val="left" w:pos="6804"/>
          <w:tab w:val="left" w:pos="7545"/>
          <w:tab w:val="left" w:pos="7938"/>
        </w:tabs>
        <w:spacing w:after="0" w:line="240" w:lineRule="auto"/>
        <w:rPr>
          <w:rFonts w:ascii="Cambria" w:hAnsi="Cambria"/>
        </w:rPr>
      </w:pPr>
      <w:r w:rsidRPr="00A551B9">
        <w:rPr>
          <w:rFonts w:ascii="Cambria" w:hAnsi="Cambria"/>
        </w:rPr>
        <w:t>6</w:t>
      </w:r>
      <w:r w:rsidR="00C616E6" w:rsidRPr="00A551B9">
        <w:rPr>
          <w:rFonts w:ascii="Cambria" w:hAnsi="Cambria"/>
        </w:rPr>
        <w:t>.</w:t>
      </w:r>
      <w:r w:rsidR="00C225FE" w:rsidRPr="00A551B9">
        <w:rPr>
          <w:rFonts w:ascii="Cambria" w:hAnsi="Cambria"/>
        </w:rPr>
        <w:t>5</w:t>
      </w:r>
      <w:r w:rsidR="00163622" w:rsidRPr="00A551B9">
        <w:rPr>
          <w:rFonts w:ascii="Cambria" w:hAnsi="Cambria"/>
        </w:rPr>
        <w:t>Total corpus fund generated</w:t>
      </w:r>
    </w:p>
    <w:p w:rsidR="005163A0" w:rsidRPr="00A551B9" w:rsidRDefault="005C0C2E" w:rsidP="00163622">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88" type="#_x0000_t202" style="position:absolute;margin-left:369pt;margin-top:19.05pt;width:27pt;height:21.05pt;z-index:251771904">
            <v:textbox style="mso-next-textbox:#_x0000_s1688">
              <w:txbxContent>
                <w:p w:rsidR="0082253C" w:rsidRDefault="0082253C" w:rsidP="00215D8C"/>
              </w:txbxContent>
            </v:textbox>
          </v:shape>
        </w:pict>
      </w:r>
      <w:r>
        <w:rPr>
          <w:rFonts w:ascii="Cambria" w:hAnsi="Cambria"/>
          <w:noProof/>
        </w:rPr>
        <w:pict>
          <v:shape id="_x0000_s1687" type="#_x0000_t202" style="position:absolute;margin-left:315.8pt;margin-top:19.05pt;width:27pt;height:21.05pt;z-index:251770880">
            <v:textbox style="mso-next-textbox:#_x0000_s1687">
              <w:txbxContent>
                <w:p w:rsidR="0082253C" w:rsidRPr="005613F9" w:rsidRDefault="0082253C" w:rsidP="00CE0C36">
                  <w:pPr>
                    <w:rPr>
                      <w:sz w:val="20"/>
                      <w:szCs w:val="20"/>
                    </w:rPr>
                  </w:pPr>
                  <w:r>
                    <w:rPr>
                      <w:rFonts w:cs="Calibri"/>
                      <w:sz w:val="20"/>
                      <w:szCs w:val="20"/>
                    </w:rPr>
                    <w:t>√</w:t>
                  </w:r>
                </w:p>
                <w:p w:rsidR="0082253C" w:rsidRDefault="0082253C" w:rsidP="00215D8C"/>
              </w:txbxContent>
            </v:textbox>
          </v:shape>
        </w:pict>
      </w:r>
    </w:p>
    <w:p w:rsidR="004C37D6" w:rsidRPr="00A551B9" w:rsidRDefault="00AF5C64" w:rsidP="004C37D6">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6</w:t>
      </w:r>
      <w:r w:rsidR="00C616E6" w:rsidRPr="00A551B9">
        <w:rPr>
          <w:rFonts w:ascii="Cambria" w:hAnsi="Cambria"/>
        </w:rPr>
        <w:t xml:space="preserve">.6 </w:t>
      </w:r>
      <w:r w:rsidR="00163622" w:rsidRPr="00A551B9">
        <w:rPr>
          <w:rFonts w:ascii="Cambria" w:hAnsi="Cambria"/>
        </w:rPr>
        <w:t xml:space="preserve">Whether </w:t>
      </w:r>
      <w:r w:rsidR="00207657" w:rsidRPr="00A551B9">
        <w:rPr>
          <w:rFonts w:ascii="Cambria" w:hAnsi="Cambria"/>
        </w:rPr>
        <w:t xml:space="preserve">annual </w:t>
      </w:r>
      <w:r w:rsidR="005628F4" w:rsidRPr="00A551B9">
        <w:rPr>
          <w:rFonts w:ascii="Cambria" w:hAnsi="Cambria"/>
        </w:rPr>
        <w:t xml:space="preserve">financial </w:t>
      </w:r>
      <w:r w:rsidR="00C616E6" w:rsidRPr="00A551B9">
        <w:rPr>
          <w:rFonts w:ascii="Cambria" w:hAnsi="Cambria"/>
        </w:rPr>
        <w:t>audit has been don</w:t>
      </w:r>
      <w:r w:rsidR="00207657" w:rsidRPr="00A551B9">
        <w:rPr>
          <w:rFonts w:ascii="Cambria" w:hAnsi="Cambria"/>
        </w:rPr>
        <w:t xml:space="preserve">e </w:t>
      </w:r>
      <w:r w:rsidR="00AA251F" w:rsidRPr="00A551B9">
        <w:rPr>
          <w:rFonts w:ascii="Cambria" w:hAnsi="Cambria"/>
        </w:rPr>
        <w:tab/>
      </w:r>
      <w:r w:rsidR="00215D8C" w:rsidRPr="00A551B9">
        <w:rPr>
          <w:rFonts w:ascii="Cambria" w:hAnsi="Cambria"/>
        </w:rPr>
        <w:t>Yes                No</w:t>
      </w:r>
    </w:p>
    <w:p w:rsidR="00613EFC" w:rsidRDefault="00613EFC" w:rsidP="00163622">
      <w:pPr>
        <w:tabs>
          <w:tab w:val="left" w:pos="2268"/>
          <w:tab w:val="left" w:pos="3402"/>
          <w:tab w:val="left" w:pos="4536"/>
          <w:tab w:val="left" w:pos="5670"/>
          <w:tab w:val="left" w:pos="6804"/>
          <w:tab w:val="left" w:pos="7545"/>
          <w:tab w:val="left" w:pos="7938"/>
        </w:tabs>
        <w:rPr>
          <w:rFonts w:ascii="Cambria" w:hAnsi="Cambria"/>
        </w:rPr>
      </w:pPr>
    </w:p>
    <w:p w:rsidR="005628F4" w:rsidRPr="00A551B9" w:rsidRDefault="00AF5C64" w:rsidP="00163622">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6</w:t>
      </w:r>
      <w:r w:rsidR="00C616E6" w:rsidRPr="00A551B9">
        <w:rPr>
          <w:rFonts w:ascii="Cambria" w:hAnsi="Cambria"/>
        </w:rPr>
        <w:t xml:space="preserve">.7 </w:t>
      </w:r>
      <w:r w:rsidR="005628F4" w:rsidRPr="00A551B9">
        <w:rPr>
          <w:rFonts w:ascii="Cambria" w:hAnsi="Cambria"/>
        </w:rPr>
        <w:t xml:space="preserve">Whether </w:t>
      </w:r>
      <w:r w:rsidR="00C2269C" w:rsidRPr="00A551B9">
        <w:rPr>
          <w:rFonts w:ascii="Cambria" w:hAnsi="Cambria"/>
        </w:rPr>
        <w:t>Academic and Administrative Audit (</w:t>
      </w:r>
      <w:r w:rsidR="005628F4" w:rsidRPr="00A551B9">
        <w:rPr>
          <w:rFonts w:ascii="Cambria" w:hAnsi="Cambria"/>
        </w:rPr>
        <w:t>AAA</w:t>
      </w:r>
      <w:proofErr w:type="gramStart"/>
      <w:r w:rsidR="00C2269C" w:rsidRPr="00A551B9">
        <w:rPr>
          <w:rFonts w:ascii="Cambria" w:hAnsi="Cambria"/>
        </w:rPr>
        <w:t>)</w:t>
      </w:r>
      <w:r w:rsidR="0026392B" w:rsidRPr="00A551B9">
        <w:rPr>
          <w:rFonts w:ascii="Cambria" w:hAnsi="Cambria"/>
        </w:rPr>
        <w:t>has</w:t>
      </w:r>
      <w:proofErr w:type="gramEnd"/>
      <w:r w:rsidR="0026392B" w:rsidRPr="00A551B9">
        <w:rPr>
          <w:rFonts w:ascii="Cambria" w:hAnsi="Cambria"/>
        </w:rPr>
        <w:t xml:space="preserve"> been done</w:t>
      </w:r>
      <w:r w:rsidR="002B7130" w:rsidRPr="00A551B9">
        <w:rPr>
          <w:rFonts w:ascii="Cambria" w:hAnsi="Cambria"/>
        </w:rPr>
        <w:t>?</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EA4B8C" w:rsidRPr="00A551B9"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A551B9" w:rsidRDefault="00EA4B8C" w:rsidP="00B410C0">
            <w:pPr>
              <w:pStyle w:val="TableContents"/>
              <w:jc w:val="center"/>
              <w:rPr>
                <w:rFonts w:ascii="Cambria" w:hAnsi="Cambria" w:cs="Times New Roman"/>
                <w:sz w:val="22"/>
                <w:szCs w:val="22"/>
              </w:rPr>
            </w:pPr>
            <w:r w:rsidRPr="00A551B9">
              <w:rPr>
                <w:rFonts w:ascii="Cambria" w:hAnsi="Cambria" w:cs="Times New Roman"/>
                <w:sz w:val="22"/>
                <w:szCs w:val="22"/>
              </w:rPr>
              <w:lastRenderedPageBreak/>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A551B9" w:rsidRDefault="00EA4B8C" w:rsidP="00B410C0">
            <w:pPr>
              <w:pStyle w:val="TableContents"/>
              <w:jc w:val="center"/>
              <w:rPr>
                <w:rFonts w:ascii="Cambria" w:hAnsi="Cambria" w:cs="Times New Roman"/>
                <w:sz w:val="22"/>
                <w:szCs w:val="22"/>
              </w:rPr>
            </w:pPr>
            <w:r w:rsidRPr="00A551B9">
              <w:rPr>
                <w:rFonts w:ascii="Cambria" w:hAnsi="Cambria"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A551B9" w:rsidRDefault="00EA4B8C" w:rsidP="00B410C0">
            <w:pPr>
              <w:pStyle w:val="TableContents"/>
              <w:jc w:val="center"/>
              <w:rPr>
                <w:rFonts w:ascii="Cambria" w:hAnsi="Cambria" w:cs="Times New Roman"/>
                <w:sz w:val="22"/>
                <w:szCs w:val="22"/>
              </w:rPr>
            </w:pPr>
            <w:r w:rsidRPr="00A551B9">
              <w:rPr>
                <w:rFonts w:ascii="Cambria" w:hAnsi="Cambria" w:cs="Times New Roman"/>
                <w:sz w:val="22"/>
                <w:szCs w:val="22"/>
              </w:rPr>
              <w:t>Internal</w:t>
            </w:r>
          </w:p>
        </w:tc>
      </w:tr>
      <w:tr w:rsidR="00EA4B8C" w:rsidRPr="00A551B9" w:rsidTr="00EA4B8C">
        <w:tc>
          <w:tcPr>
            <w:tcW w:w="1814" w:type="dxa"/>
            <w:vMerge/>
            <w:tcBorders>
              <w:top w:val="single" w:sz="1" w:space="0" w:color="000000"/>
              <w:left w:val="single" w:sz="1" w:space="0" w:color="000000"/>
              <w:bottom w:val="single" w:sz="1" w:space="0" w:color="000000"/>
            </w:tcBorders>
            <w:shd w:val="clear" w:color="auto" w:fill="auto"/>
          </w:tcPr>
          <w:p w:rsidR="00EA4B8C" w:rsidRPr="00A551B9" w:rsidRDefault="00EA4B8C" w:rsidP="00B410C0">
            <w:pPr>
              <w:pStyle w:val="TableContents"/>
              <w:jc w:val="center"/>
              <w:rPr>
                <w:rFonts w:ascii="Cambria" w:hAnsi="Cambria" w:cs="Times New Roman"/>
                <w:sz w:val="22"/>
                <w:szCs w:val="22"/>
              </w:rPr>
            </w:pPr>
          </w:p>
        </w:tc>
        <w:tc>
          <w:tcPr>
            <w:tcW w:w="1330" w:type="dxa"/>
            <w:tcBorders>
              <w:left w:val="single" w:sz="1" w:space="0" w:color="000000"/>
              <w:bottom w:val="single" w:sz="1" w:space="0" w:color="000000"/>
            </w:tcBorders>
            <w:shd w:val="clear" w:color="auto" w:fill="auto"/>
          </w:tcPr>
          <w:p w:rsidR="00EA4B8C" w:rsidRPr="00A551B9" w:rsidRDefault="00EA4B8C" w:rsidP="00B410C0">
            <w:pPr>
              <w:pStyle w:val="TableContents"/>
              <w:jc w:val="center"/>
              <w:rPr>
                <w:rFonts w:ascii="Cambria" w:hAnsi="Cambria" w:cs="Times New Roman"/>
                <w:sz w:val="22"/>
                <w:szCs w:val="22"/>
              </w:rPr>
            </w:pPr>
            <w:r w:rsidRPr="00A551B9">
              <w:rPr>
                <w:rFonts w:ascii="Cambria" w:hAnsi="Cambria"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A551B9" w:rsidRDefault="00EA4B8C" w:rsidP="00B410C0">
            <w:pPr>
              <w:pStyle w:val="TableContents"/>
              <w:jc w:val="center"/>
              <w:rPr>
                <w:rFonts w:ascii="Cambria" w:hAnsi="Cambria" w:cs="Times New Roman"/>
                <w:sz w:val="22"/>
                <w:szCs w:val="22"/>
              </w:rPr>
            </w:pPr>
            <w:r w:rsidRPr="00A551B9">
              <w:rPr>
                <w:rFonts w:ascii="Cambria" w:hAnsi="Cambria"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A551B9" w:rsidRDefault="00EA4B8C" w:rsidP="00B410C0">
            <w:pPr>
              <w:pStyle w:val="TableContents"/>
              <w:jc w:val="center"/>
              <w:rPr>
                <w:rFonts w:ascii="Cambria" w:hAnsi="Cambria" w:cs="Times New Roman"/>
                <w:sz w:val="22"/>
                <w:szCs w:val="22"/>
              </w:rPr>
            </w:pPr>
            <w:r w:rsidRPr="00A551B9">
              <w:rPr>
                <w:rFonts w:ascii="Cambria" w:hAnsi="Cambria"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A551B9" w:rsidRDefault="00EA4B8C" w:rsidP="00B410C0">
            <w:pPr>
              <w:pStyle w:val="TableContents"/>
              <w:jc w:val="center"/>
              <w:rPr>
                <w:rFonts w:ascii="Cambria" w:hAnsi="Cambria" w:cs="Times New Roman"/>
                <w:sz w:val="22"/>
                <w:szCs w:val="22"/>
              </w:rPr>
            </w:pPr>
            <w:r w:rsidRPr="00A551B9">
              <w:rPr>
                <w:rFonts w:ascii="Cambria" w:hAnsi="Cambria" w:cs="Times New Roman"/>
                <w:sz w:val="22"/>
                <w:szCs w:val="22"/>
              </w:rPr>
              <w:t>Authority</w:t>
            </w:r>
          </w:p>
        </w:tc>
      </w:tr>
      <w:tr w:rsidR="00721FB0" w:rsidRPr="00A551B9" w:rsidTr="00A51B09">
        <w:tc>
          <w:tcPr>
            <w:tcW w:w="1814" w:type="dxa"/>
            <w:vMerge w:val="restart"/>
            <w:tcBorders>
              <w:left w:val="single" w:sz="1" w:space="0" w:color="000000"/>
            </w:tcBorders>
            <w:shd w:val="clear" w:color="auto" w:fill="auto"/>
          </w:tcPr>
          <w:p w:rsidR="00721FB0" w:rsidRPr="00A551B9" w:rsidRDefault="00721FB0" w:rsidP="00B410C0">
            <w:pPr>
              <w:pStyle w:val="TableContents"/>
              <w:rPr>
                <w:rFonts w:ascii="Cambria" w:hAnsi="Cambria" w:cs="Times New Roman"/>
                <w:sz w:val="22"/>
                <w:szCs w:val="22"/>
              </w:rPr>
            </w:pPr>
            <w:r w:rsidRPr="00A551B9">
              <w:rPr>
                <w:rFonts w:ascii="Cambria" w:hAnsi="Cambria" w:cs="Times New Roman"/>
                <w:sz w:val="22"/>
                <w:szCs w:val="22"/>
              </w:rPr>
              <w:t>Academic</w:t>
            </w:r>
          </w:p>
        </w:tc>
        <w:tc>
          <w:tcPr>
            <w:tcW w:w="1330" w:type="dxa"/>
            <w:tcBorders>
              <w:left w:val="single" w:sz="1" w:space="0" w:color="000000"/>
              <w:bottom w:val="single" w:sz="1" w:space="0" w:color="000000"/>
            </w:tcBorders>
            <w:shd w:val="clear" w:color="auto" w:fill="auto"/>
          </w:tcPr>
          <w:p w:rsidR="00721FB0" w:rsidRPr="00A551B9" w:rsidRDefault="00721FB0" w:rsidP="002B7130">
            <w:pPr>
              <w:pStyle w:val="TableContents"/>
              <w:jc w:val="center"/>
              <w:rPr>
                <w:rFonts w:ascii="Cambria" w:hAnsi="Cambria" w:cs="Times New Roman"/>
                <w:sz w:val="22"/>
                <w:szCs w:val="22"/>
              </w:rPr>
            </w:pPr>
            <w:r w:rsidRPr="00A551B9">
              <w:rPr>
                <w:rFonts w:ascii="Cambria" w:hAnsi="Cambria" w:cs="Times New Roman"/>
              </w:rPr>
              <w:t>Y</w:t>
            </w:r>
          </w:p>
        </w:tc>
        <w:tc>
          <w:tcPr>
            <w:tcW w:w="1540" w:type="dxa"/>
            <w:tcBorders>
              <w:left w:val="single" w:sz="1" w:space="0" w:color="000000"/>
              <w:bottom w:val="single" w:sz="1" w:space="0" w:color="000000"/>
            </w:tcBorders>
            <w:shd w:val="clear" w:color="auto" w:fill="auto"/>
          </w:tcPr>
          <w:p w:rsidR="00721FB0" w:rsidRPr="00A551B9" w:rsidRDefault="00721FB0" w:rsidP="002B7130">
            <w:pPr>
              <w:pStyle w:val="TableContents"/>
              <w:jc w:val="center"/>
              <w:rPr>
                <w:rFonts w:ascii="Cambria" w:hAnsi="Cambria" w:cs="Times New Roman"/>
                <w:sz w:val="22"/>
                <w:szCs w:val="22"/>
              </w:rPr>
            </w:pPr>
            <w:r w:rsidRPr="00A551B9">
              <w:rPr>
                <w:rFonts w:ascii="Cambria" w:hAnsi="Cambria" w:cs="Times New Roman"/>
              </w:rPr>
              <w:t>LEC</w:t>
            </w:r>
          </w:p>
        </w:tc>
        <w:tc>
          <w:tcPr>
            <w:tcW w:w="1427" w:type="dxa"/>
            <w:tcBorders>
              <w:left w:val="single" w:sz="1" w:space="0" w:color="000000"/>
              <w:bottom w:val="single" w:sz="1" w:space="0" w:color="000000"/>
            </w:tcBorders>
            <w:shd w:val="clear" w:color="auto" w:fill="auto"/>
          </w:tcPr>
          <w:p w:rsidR="00721FB0" w:rsidRPr="00A551B9" w:rsidRDefault="00721FB0" w:rsidP="002B7130">
            <w:pPr>
              <w:pStyle w:val="TableContents"/>
              <w:jc w:val="center"/>
              <w:rPr>
                <w:rFonts w:ascii="Cambria" w:hAnsi="Cambria" w:cs="Times New Roman"/>
                <w:sz w:val="22"/>
                <w:szCs w:val="22"/>
              </w:rPr>
            </w:pPr>
            <w:r w:rsidRPr="00A551B9">
              <w:rPr>
                <w:rFonts w:ascii="Cambria" w:hAnsi="Cambria" w:cs="Times New Roman"/>
              </w:rPr>
              <w:t>Y</w:t>
            </w:r>
          </w:p>
        </w:tc>
        <w:tc>
          <w:tcPr>
            <w:tcW w:w="1344" w:type="dxa"/>
            <w:tcBorders>
              <w:left w:val="single" w:sz="1" w:space="0" w:color="000000"/>
              <w:bottom w:val="single" w:sz="1" w:space="0" w:color="000000"/>
              <w:right w:val="single" w:sz="1" w:space="0" w:color="000000"/>
            </w:tcBorders>
            <w:shd w:val="clear" w:color="auto" w:fill="auto"/>
          </w:tcPr>
          <w:p w:rsidR="00721FB0" w:rsidRPr="00A551B9" w:rsidRDefault="00721FB0" w:rsidP="002B7130">
            <w:pPr>
              <w:pStyle w:val="TableContents"/>
              <w:jc w:val="center"/>
              <w:rPr>
                <w:rFonts w:ascii="Cambria" w:hAnsi="Cambria" w:cs="Times New Roman"/>
                <w:sz w:val="22"/>
                <w:szCs w:val="22"/>
              </w:rPr>
            </w:pPr>
            <w:r w:rsidRPr="00A551B9">
              <w:rPr>
                <w:rFonts w:ascii="Cambria" w:hAnsi="Cambria" w:cs="Times New Roman"/>
              </w:rPr>
              <w:t>Head of  Institution</w:t>
            </w:r>
          </w:p>
        </w:tc>
      </w:tr>
      <w:tr w:rsidR="00721FB0" w:rsidRPr="00A551B9" w:rsidTr="00EA4B8C">
        <w:tc>
          <w:tcPr>
            <w:tcW w:w="1814" w:type="dxa"/>
            <w:vMerge/>
            <w:tcBorders>
              <w:left w:val="single" w:sz="1" w:space="0" w:color="000000"/>
              <w:bottom w:val="single" w:sz="1" w:space="0" w:color="000000"/>
            </w:tcBorders>
            <w:shd w:val="clear" w:color="auto" w:fill="auto"/>
          </w:tcPr>
          <w:p w:rsidR="00721FB0" w:rsidRPr="00A551B9" w:rsidRDefault="00721FB0" w:rsidP="00B410C0">
            <w:pPr>
              <w:pStyle w:val="TableContents"/>
              <w:rPr>
                <w:rFonts w:ascii="Cambria" w:hAnsi="Cambria" w:cs="Times New Roman"/>
                <w:sz w:val="22"/>
                <w:szCs w:val="22"/>
              </w:rPr>
            </w:pPr>
          </w:p>
        </w:tc>
        <w:tc>
          <w:tcPr>
            <w:tcW w:w="1330" w:type="dxa"/>
            <w:tcBorders>
              <w:left w:val="single" w:sz="1" w:space="0" w:color="000000"/>
              <w:bottom w:val="single" w:sz="1" w:space="0" w:color="000000"/>
            </w:tcBorders>
            <w:shd w:val="clear" w:color="auto" w:fill="auto"/>
          </w:tcPr>
          <w:p w:rsidR="00721FB0" w:rsidRPr="00A551B9" w:rsidRDefault="00721FB0" w:rsidP="002B7130">
            <w:pPr>
              <w:pStyle w:val="TableContents"/>
              <w:jc w:val="center"/>
              <w:rPr>
                <w:rFonts w:ascii="Cambria" w:hAnsi="Cambria" w:cs="Times New Roman"/>
              </w:rPr>
            </w:pPr>
            <w:r>
              <w:rPr>
                <w:rFonts w:ascii="Cambria" w:hAnsi="Cambria" w:cs="Times New Roman"/>
              </w:rPr>
              <w:t>Y</w:t>
            </w:r>
          </w:p>
        </w:tc>
        <w:tc>
          <w:tcPr>
            <w:tcW w:w="1540" w:type="dxa"/>
            <w:tcBorders>
              <w:left w:val="single" w:sz="1" w:space="0" w:color="000000"/>
              <w:bottom w:val="single" w:sz="1" w:space="0" w:color="000000"/>
            </w:tcBorders>
            <w:shd w:val="clear" w:color="auto" w:fill="auto"/>
          </w:tcPr>
          <w:p w:rsidR="00721FB0" w:rsidRPr="00A551B9" w:rsidRDefault="00721FB0" w:rsidP="002B7130">
            <w:pPr>
              <w:pStyle w:val="TableContents"/>
              <w:jc w:val="center"/>
              <w:rPr>
                <w:rFonts w:ascii="Cambria" w:hAnsi="Cambria" w:cs="Times New Roman"/>
              </w:rPr>
            </w:pPr>
            <w:r>
              <w:rPr>
                <w:rFonts w:ascii="Cambria" w:hAnsi="Cambria" w:cs="Times New Roman"/>
              </w:rPr>
              <w:t>By Academic Peers</w:t>
            </w:r>
          </w:p>
        </w:tc>
        <w:tc>
          <w:tcPr>
            <w:tcW w:w="1427" w:type="dxa"/>
            <w:tcBorders>
              <w:left w:val="single" w:sz="1" w:space="0" w:color="000000"/>
              <w:bottom w:val="single" w:sz="1" w:space="0" w:color="000000"/>
            </w:tcBorders>
            <w:shd w:val="clear" w:color="auto" w:fill="auto"/>
          </w:tcPr>
          <w:p w:rsidR="00721FB0" w:rsidRPr="00A551B9" w:rsidRDefault="00721FB0" w:rsidP="002B7130">
            <w:pPr>
              <w:pStyle w:val="TableContents"/>
              <w:jc w:val="center"/>
              <w:rPr>
                <w:rFonts w:ascii="Cambria" w:hAnsi="Cambria" w:cs="Times New Roman"/>
              </w:rPr>
            </w:pPr>
            <w:r>
              <w:rPr>
                <w:rFonts w:ascii="Cambria" w:hAnsi="Cambria" w:cs="Times New Roman"/>
              </w:rPr>
              <w:t>-</w:t>
            </w:r>
          </w:p>
        </w:tc>
        <w:tc>
          <w:tcPr>
            <w:tcW w:w="1344" w:type="dxa"/>
            <w:tcBorders>
              <w:left w:val="single" w:sz="1" w:space="0" w:color="000000"/>
              <w:bottom w:val="single" w:sz="1" w:space="0" w:color="000000"/>
              <w:right w:val="single" w:sz="1" w:space="0" w:color="000000"/>
            </w:tcBorders>
            <w:shd w:val="clear" w:color="auto" w:fill="auto"/>
          </w:tcPr>
          <w:p w:rsidR="00721FB0" w:rsidRPr="00A551B9" w:rsidRDefault="00721FB0" w:rsidP="002B7130">
            <w:pPr>
              <w:pStyle w:val="TableContents"/>
              <w:jc w:val="center"/>
              <w:rPr>
                <w:rFonts w:ascii="Cambria" w:hAnsi="Cambria" w:cs="Times New Roman"/>
              </w:rPr>
            </w:pPr>
            <w:r>
              <w:rPr>
                <w:rFonts w:ascii="Cambria" w:hAnsi="Cambria" w:cs="Times New Roman"/>
              </w:rPr>
              <w:t>-</w:t>
            </w:r>
          </w:p>
        </w:tc>
      </w:tr>
      <w:tr w:rsidR="00EA4B8C" w:rsidRPr="00A551B9" w:rsidTr="00EA4B8C">
        <w:tc>
          <w:tcPr>
            <w:tcW w:w="1814" w:type="dxa"/>
            <w:tcBorders>
              <w:left w:val="single" w:sz="1" w:space="0" w:color="000000"/>
              <w:bottom w:val="single" w:sz="1" w:space="0" w:color="000000"/>
            </w:tcBorders>
            <w:shd w:val="clear" w:color="auto" w:fill="auto"/>
          </w:tcPr>
          <w:p w:rsidR="00EA4B8C" w:rsidRPr="00A551B9" w:rsidRDefault="00EA4B8C" w:rsidP="00B410C0">
            <w:pPr>
              <w:pStyle w:val="TableContents"/>
              <w:rPr>
                <w:rFonts w:ascii="Cambria" w:hAnsi="Cambria" w:cs="Times New Roman"/>
                <w:sz w:val="22"/>
                <w:szCs w:val="22"/>
              </w:rPr>
            </w:pPr>
            <w:r w:rsidRPr="00A551B9">
              <w:rPr>
                <w:rFonts w:ascii="Cambria" w:hAnsi="Cambria"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A551B9" w:rsidRDefault="00CE0C36" w:rsidP="002B7130">
            <w:pPr>
              <w:pStyle w:val="TableContents"/>
              <w:jc w:val="center"/>
              <w:rPr>
                <w:rFonts w:ascii="Cambria" w:hAnsi="Cambria" w:cs="Times New Roman"/>
                <w:sz w:val="22"/>
                <w:szCs w:val="22"/>
              </w:rPr>
            </w:pPr>
            <w:r w:rsidRPr="00A551B9">
              <w:rPr>
                <w:rFonts w:ascii="Cambria" w:hAnsi="Cambria" w:cs="Times New Roman"/>
              </w:rPr>
              <w:t>Y</w:t>
            </w:r>
          </w:p>
        </w:tc>
        <w:tc>
          <w:tcPr>
            <w:tcW w:w="1540" w:type="dxa"/>
            <w:tcBorders>
              <w:left w:val="single" w:sz="1" w:space="0" w:color="000000"/>
              <w:bottom w:val="single" w:sz="1" w:space="0" w:color="000000"/>
            </w:tcBorders>
            <w:shd w:val="clear" w:color="auto" w:fill="auto"/>
          </w:tcPr>
          <w:p w:rsidR="00EA4B8C" w:rsidRPr="00A551B9" w:rsidRDefault="00CE0C36" w:rsidP="002B7130">
            <w:pPr>
              <w:pStyle w:val="TableContents"/>
              <w:jc w:val="center"/>
              <w:rPr>
                <w:rFonts w:ascii="Cambria" w:hAnsi="Cambria" w:cs="Times New Roman"/>
                <w:sz w:val="22"/>
                <w:szCs w:val="22"/>
              </w:rPr>
            </w:pPr>
            <w:r w:rsidRPr="00A551B9">
              <w:rPr>
                <w:rFonts w:ascii="Cambria" w:hAnsi="Cambria" w:cs="Times New Roman"/>
              </w:rPr>
              <w:t>LEC</w:t>
            </w:r>
          </w:p>
        </w:tc>
        <w:tc>
          <w:tcPr>
            <w:tcW w:w="1427" w:type="dxa"/>
            <w:tcBorders>
              <w:left w:val="single" w:sz="1" w:space="0" w:color="000000"/>
              <w:bottom w:val="single" w:sz="1" w:space="0" w:color="000000"/>
            </w:tcBorders>
            <w:shd w:val="clear" w:color="auto" w:fill="auto"/>
          </w:tcPr>
          <w:p w:rsidR="00EA4B8C" w:rsidRPr="00A551B9" w:rsidRDefault="00CE0C36" w:rsidP="002B7130">
            <w:pPr>
              <w:pStyle w:val="TableContents"/>
              <w:jc w:val="center"/>
              <w:rPr>
                <w:rFonts w:ascii="Cambria" w:hAnsi="Cambria" w:cs="Times New Roman"/>
                <w:sz w:val="22"/>
                <w:szCs w:val="22"/>
              </w:rPr>
            </w:pPr>
            <w:r w:rsidRPr="00A551B9">
              <w:rPr>
                <w:rFonts w:ascii="Cambria" w:hAnsi="Cambria" w:cs="Times New Roman"/>
              </w:rPr>
              <w:t>Y</w:t>
            </w:r>
          </w:p>
        </w:tc>
        <w:tc>
          <w:tcPr>
            <w:tcW w:w="1344" w:type="dxa"/>
            <w:tcBorders>
              <w:left w:val="single" w:sz="1" w:space="0" w:color="000000"/>
              <w:bottom w:val="single" w:sz="1" w:space="0" w:color="000000"/>
              <w:right w:val="single" w:sz="1" w:space="0" w:color="000000"/>
            </w:tcBorders>
            <w:shd w:val="clear" w:color="auto" w:fill="auto"/>
          </w:tcPr>
          <w:p w:rsidR="00EA4B8C" w:rsidRPr="00A551B9" w:rsidRDefault="00CE0C36" w:rsidP="00CE0C36">
            <w:pPr>
              <w:pStyle w:val="TableContents"/>
              <w:jc w:val="center"/>
              <w:rPr>
                <w:rFonts w:ascii="Cambria" w:hAnsi="Cambria" w:cs="Times New Roman"/>
                <w:sz w:val="22"/>
                <w:szCs w:val="22"/>
              </w:rPr>
            </w:pPr>
            <w:r w:rsidRPr="00A551B9">
              <w:rPr>
                <w:rFonts w:ascii="Cambria" w:hAnsi="Cambria" w:cs="Times New Roman"/>
              </w:rPr>
              <w:t>LMC</w:t>
            </w:r>
          </w:p>
        </w:tc>
      </w:tr>
    </w:tbl>
    <w:p w:rsidR="00D22989" w:rsidRDefault="00D22989" w:rsidP="00D22989">
      <w:pPr>
        <w:tabs>
          <w:tab w:val="left" w:pos="2268"/>
          <w:tab w:val="left" w:pos="3402"/>
          <w:tab w:val="left" w:pos="4536"/>
          <w:tab w:val="left" w:pos="5670"/>
          <w:tab w:val="left" w:pos="6804"/>
          <w:tab w:val="left" w:pos="7545"/>
          <w:tab w:val="left" w:pos="7938"/>
        </w:tabs>
        <w:spacing w:after="0"/>
        <w:rPr>
          <w:rFonts w:ascii="Cambria" w:hAnsi="Cambria"/>
        </w:rPr>
      </w:pPr>
    </w:p>
    <w:p w:rsidR="00163622" w:rsidRPr="00A551B9" w:rsidRDefault="005C0C2E" w:rsidP="00163622">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90" type="#_x0000_t202" style="position:absolute;margin-left:315pt;margin-top:19.95pt;width:27pt;height:21.05pt;z-index:251773952">
            <v:textbox style="mso-next-textbox:#_x0000_s1690">
              <w:txbxContent>
                <w:p w:rsidR="0082253C" w:rsidRPr="005613F9" w:rsidRDefault="0082253C" w:rsidP="00C1608C">
                  <w:pPr>
                    <w:rPr>
                      <w:sz w:val="20"/>
                      <w:szCs w:val="20"/>
                    </w:rPr>
                  </w:pPr>
                  <w:r>
                    <w:rPr>
                      <w:rFonts w:cs="Calibri"/>
                      <w:sz w:val="20"/>
                      <w:szCs w:val="20"/>
                    </w:rPr>
                    <w:t>√</w:t>
                  </w:r>
                </w:p>
                <w:p w:rsidR="0082253C" w:rsidRDefault="0082253C" w:rsidP="00215D8C"/>
              </w:txbxContent>
            </v:textbox>
          </v:shape>
        </w:pict>
      </w:r>
      <w:r>
        <w:rPr>
          <w:rFonts w:ascii="Cambria" w:hAnsi="Cambria"/>
          <w:noProof/>
        </w:rPr>
        <w:pict>
          <v:shape id="_x0000_s1689" type="#_x0000_t202" style="position:absolute;margin-left:252.75pt;margin-top:24.35pt;width:27pt;height:16.2pt;z-index:251772928">
            <v:textbox style="mso-next-textbox:#_x0000_s1689">
              <w:txbxContent>
                <w:p w:rsidR="0082253C" w:rsidRDefault="0082253C" w:rsidP="00215D8C"/>
              </w:txbxContent>
            </v:textbox>
          </v:shape>
        </w:pict>
      </w:r>
      <w:r w:rsidR="00AF5C64" w:rsidRPr="00A551B9">
        <w:rPr>
          <w:rFonts w:ascii="Cambria" w:hAnsi="Cambria"/>
        </w:rPr>
        <w:t>6</w:t>
      </w:r>
      <w:r w:rsidR="00C616E6" w:rsidRPr="00A551B9">
        <w:rPr>
          <w:rFonts w:ascii="Cambria" w:hAnsi="Cambria"/>
        </w:rPr>
        <w:t xml:space="preserve">.8 </w:t>
      </w:r>
      <w:r w:rsidR="00177412" w:rsidRPr="00A551B9">
        <w:rPr>
          <w:rFonts w:ascii="Cambria" w:hAnsi="Cambria"/>
        </w:rPr>
        <w:t xml:space="preserve">Does the University/ Autonomous College </w:t>
      </w:r>
      <w:r w:rsidR="00717D7E" w:rsidRPr="00A551B9">
        <w:rPr>
          <w:rFonts w:ascii="Cambria" w:hAnsi="Cambria"/>
        </w:rPr>
        <w:t>declare</w:t>
      </w:r>
      <w:r w:rsidR="00163622" w:rsidRPr="00A551B9">
        <w:rPr>
          <w:rFonts w:ascii="Cambria" w:hAnsi="Cambria"/>
        </w:rPr>
        <w:t xml:space="preserve"> results within 30 days?</w:t>
      </w:r>
    </w:p>
    <w:p w:rsidR="003D30DA" w:rsidRPr="00A551B9" w:rsidRDefault="005C0C2E" w:rsidP="003D30DA">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92" type="#_x0000_t202" style="position:absolute;margin-left:315pt;margin-top:20.75pt;width:27pt;height:21.05pt;z-index:251776000">
            <v:textbox style="mso-next-textbox:#_x0000_s1692">
              <w:txbxContent>
                <w:p w:rsidR="0082253C" w:rsidRPr="005613F9" w:rsidRDefault="0082253C" w:rsidP="00C1608C">
                  <w:pPr>
                    <w:rPr>
                      <w:sz w:val="20"/>
                      <w:szCs w:val="20"/>
                    </w:rPr>
                  </w:pPr>
                  <w:r>
                    <w:rPr>
                      <w:rFonts w:cs="Calibri"/>
                      <w:sz w:val="20"/>
                      <w:szCs w:val="20"/>
                    </w:rPr>
                    <w:t>√</w:t>
                  </w:r>
                </w:p>
                <w:p w:rsidR="0082253C" w:rsidRDefault="0082253C" w:rsidP="00215D8C"/>
              </w:txbxContent>
            </v:textbox>
          </v:shape>
        </w:pict>
      </w:r>
      <w:r w:rsidR="00163622" w:rsidRPr="00A551B9">
        <w:rPr>
          <w:rFonts w:ascii="Cambria" w:hAnsi="Cambria"/>
        </w:rPr>
        <w:tab/>
        <w:t>For UG Programmes</w:t>
      </w:r>
      <w:r w:rsidR="00163622" w:rsidRPr="00A551B9">
        <w:rPr>
          <w:rFonts w:ascii="Cambria" w:hAnsi="Cambria"/>
        </w:rPr>
        <w:tab/>
      </w:r>
      <w:r w:rsidR="00215D8C" w:rsidRPr="00A551B9">
        <w:rPr>
          <w:rFonts w:ascii="Cambria" w:hAnsi="Cambria"/>
        </w:rPr>
        <w:t xml:space="preserve">Yes                No     </w:t>
      </w:r>
    </w:p>
    <w:p w:rsidR="003D30DA" w:rsidRPr="00A551B9" w:rsidRDefault="005C0C2E" w:rsidP="003D30DA">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91" type="#_x0000_t202" style="position:absolute;margin-left:253.3pt;margin-top:-.2pt;width:27pt;height:16.15pt;z-index:251774976">
            <v:textbox style="mso-next-textbox:#_x0000_s1691">
              <w:txbxContent>
                <w:p w:rsidR="0082253C" w:rsidRDefault="0082253C" w:rsidP="00215D8C"/>
              </w:txbxContent>
            </v:textbox>
          </v:shape>
        </w:pict>
      </w:r>
      <w:r w:rsidR="00163622" w:rsidRPr="00A551B9">
        <w:rPr>
          <w:rFonts w:ascii="Cambria" w:hAnsi="Cambria"/>
        </w:rPr>
        <w:tab/>
        <w:t>For PG Programmes</w:t>
      </w:r>
      <w:r w:rsidR="00163622" w:rsidRPr="00A551B9">
        <w:rPr>
          <w:rFonts w:ascii="Cambria" w:hAnsi="Cambria"/>
        </w:rPr>
        <w:tab/>
      </w:r>
      <w:r w:rsidR="00215D8C" w:rsidRPr="00A551B9">
        <w:rPr>
          <w:rFonts w:ascii="Cambria" w:hAnsi="Cambria"/>
        </w:rPr>
        <w:t xml:space="preserve">Yes                No     </w:t>
      </w:r>
    </w:p>
    <w:p w:rsidR="00163622" w:rsidRPr="00A551B9" w:rsidRDefault="005C0C2E" w:rsidP="00163622">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132" type="#_x0000_t202" style="position:absolute;margin-left:86.5pt;margin-top:24.5pt;width:341.75pt;height:20.95pt;z-index:251549696">
            <v:textbox style="mso-next-textbox:#_x0000_s1132">
              <w:txbxContent>
                <w:p w:rsidR="0082253C" w:rsidRPr="00613EFC" w:rsidRDefault="0082253C" w:rsidP="00613EFC">
                  <w:pPr>
                    <w:numPr>
                      <w:ilvl w:val="0"/>
                      <w:numId w:val="17"/>
                    </w:numPr>
                    <w:spacing w:after="0" w:line="240" w:lineRule="auto"/>
                    <w:ind w:left="270" w:hanging="270"/>
                    <w:rPr>
                      <w:rFonts w:ascii="Cambria" w:hAnsi="Cambria"/>
                    </w:rPr>
                  </w:pPr>
                  <w:r>
                    <w:rPr>
                      <w:rFonts w:ascii="Cambria" w:hAnsi="Cambria"/>
                    </w:rPr>
                    <w:t>Some courses s</w:t>
                  </w:r>
                  <w:r w:rsidRPr="00D22989">
                    <w:rPr>
                      <w:rFonts w:ascii="Cambria" w:hAnsi="Cambria"/>
                    </w:rPr>
                    <w:t>witch</w:t>
                  </w:r>
                  <w:r>
                    <w:rPr>
                      <w:rFonts w:ascii="Cambria" w:hAnsi="Cambria"/>
                    </w:rPr>
                    <w:t xml:space="preserve">ed to </w:t>
                  </w:r>
                  <w:r w:rsidRPr="00D22989">
                    <w:rPr>
                      <w:rFonts w:ascii="Cambria" w:hAnsi="Cambria"/>
                    </w:rPr>
                    <w:t>Semester patter</w:t>
                  </w:r>
                  <w:r>
                    <w:rPr>
                      <w:rFonts w:ascii="Cambria" w:hAnsi="Cambria"/>
                    </w:rPr>
                    <w:t>n CBCS</w:t>
                  </w:r>
                </w:p>
              </w:txbxContent>
            </v:textbox>
          </v:shape>
        </w:pict>
      </w:r>
      <w:r w:rsidR="00AF5C64" w:rsidRPr="00A551B9">
        <w:rPr>
          <w:rFonts w:ascii="Cambria" w:hAnsi="Cambria"/>
        </w:rPr>
        <w:t>6</w:t>
      </w:r>
      <w:r w:rsidR="00C616E6" w:rsidRPr="00A551B9">
        <w:rPr>
          <w:rFonts w:ascii="Cambria" w:hAnsi="Cambria"/>
        </w:rPr>
        <w:t xml:space="preserve">.9 </w:t>
      </w:r>
      <w:r w:rsidR="00163622" w:rsidRPr="00A551B9">
        <w:rPr>
          <w:rFonts w:ascii="Cambria" w:hAnsi="Cambria"/>
        </w:rPr>
        <w:t xml:space="preserve">What efforts </w:t>
      </w:r>
      <w:r w:rsidR="00C2269C" w:rsidRPr="00A551B9">
        <w:rPr>
          <w:rFonts w:ascii="Cambria" w:hAnsi="Cambria"/>
        </w:rPr>
        <w:t xml:space="preserve">are </w:t>
      </w:r>
      <w:r w:rsidR="00163622" w:rsidRPr="00A551B9">
        <w:rPr>
          <w:rFonts w:ascii="Cambria" w:hAnsi="Cambria"/>
        </w:rPr>
        <w:t>made by the University</w:t>
      </w:r>
      <w:r w:rsidR="00C2269C" w:rsidRPr="00A551B9">
        <w:rPr>
          <w:rFonts w:ascii="Cambria" w:hAnsi="Cambria"/>
        </w:rPr>
        <w:t xml:space="preserve">/ </w:t>
      </w:r>
      <w:r w:rsidR="006817DD" w:rsidRPr="00A551B9">
        <w:rPr>
          <w:rFonts w:ascii="Cambria" w:hAnsi="Cambria"/>
        </w:rPr>
        <w:t>A</w:t>
      </w:r>
      <w:r w:rsidR="00C2269C" w:rsidRPr="00A551B9">
        <w:rPr>
          <w:rFonts w:ascii="Cambria" w:hAnsi="Cambria"/>
        </w:rPr>
        <w:t xml:space="preserve">utonomous </w:t>
      </w:r>
      <w:r w:rsidR="006817DD" w:rsidRPr="00A551B9">
        <w:rPr>
          <w:rFonts w:ascii="Cambria" w:hAnsi="Cambria"/>
        </w:rPr>
        <w:t>C</w:t>
      </w:r>
      <w:r w:rsidR="00C2269C" w:rsidRPr="00A551B9">
        <w:rPr>
          <w:rFonts w:ascii="Cambria" w:hAnsi="Cambria"/>
        </w:rPr>
        <w:t xml:space="preserve">ollege </w:t>
      </w:r>
      <w:r w:rsidR="00163622" w:rsidRPr="00A551B9">
        <w:rPr>
          <w:rFonts w:ascii="Cambria" w:hAnsi="Cambria"/>
        </w:rPr>
        <w:t>for Examination Reforms?</w:t>
      </w:r>
    </w:p>
    <w:p w:rsidR="00DD7DCE" w:rsidRPr="00A551B9" w:rsidRDefault="00DD7DCE" w:rsidP="00163622">
      <w:pPr>
        <w:tabs>
          <w:tab w:val="left" w:pos="2268"/>
          <w:tab w:val="left" w:pos="3402"/>
          <w:tab w:val="left" w:pos="4536"/>
          <w:tab w:val="left" w:pos="5670"/>
          <w:tab w:val="left" w:pos="6804"/>
          <w:tab w:val="left" w:pos="7545"/>
          <w:tab w:val="left" w:pos="7938"/>
        </w:tabs>
        <w:rPr>
          <w:rFonts w:ascii="Cambria" w:hAnsi="Cambria"/>
        </w:rPr>
      </w:pPr>
    </w:p>
    <w:p w:rsidR="00C616E6" w:rsidRPr="00A551B9" w:rsidRDefault="00C616E6" w:rsidP="00163622">
      <w:pPr>
        <w:tabs>
          <w:tab w:val="left" w:pos="2268"/>
          <w:tab w:val="left" w:pos="3402"/>
          <w:tab w:val="left" w:pos="4536"/>
          <w:tab w:val="left" w:pos="5670"/>
          <w:tab w:val="left" w:pos="6804"/>
          <w:tab w:val="left" w:pos="7545"/>
          <w:tab w:val="left" w:pos="7938"/>
        </w:tabs>
        <w:rPr>
          <w:rFonts w:ascii="Cambria" w:hAnsi="Cambria"/>
          <w:sz w:val="8"/>
        </w:rPr>
      </w:pPr>
    </w:p>
    <w:p w:rsidR="00DC6613" w:rsidRDefault="00AF5C64" w:rsidP="00DC6613">
      <w:pPr>
        <w:tabs>
          <w:tab w:val="left" w:pos="2268"/>
          <w:tab w:val="left" w:pos="3402"/>
          <w:tab w:val="left" w:pos="4536"/>
          <w:tab w:val="left" w:pos="5670"/>
          <w:tab w:val="left" w:pos="6804"/>
          <w:tab w:val="left" w:pos="7545"/>
          <w:tab w:val="left" w:pos="7938"/>
        </w:tabs>
        <w:spacing w:after="0"/>
        <w:rPr>
          <w:rFonts w:ascii="Cambria" w:hAnsi="Cambria"/>
        </w:rPr>
      </w:pPr>
      <w:r w:rsidRPr="00A551B9">
        <w:rPr>
          <w:rFonts w:ascii="Cambria" w:hAnsi="Cambria"/>
        </w:rPr>
        <w:t>6</w:t>
      </w:r>
      <w:r w:rsidR="00C616E6" w:rsidRPr="00A551B9">
        <w:rPr>
          <w:rFonts w:ascii="Cambria" w:hAnsi="Cambria"/>
        </w:rPr>
        <w:t xml:space="preserve">.10 </w:t>
      </w:r>
      <w:r w:rsidR="002E22B9" w:rsidRPr="00A551B9">
        <w:rPr>
          <w:rFonts w:ascii="Cambria" w:hAnsi="Cambria"/>
        </w:rPr>
        <w:t>What e</w:t>
      </w:r>
      <w:r w:rsidR="00163622" w:rsidRPr="00A551B9">
        <w:rPr>
          <w:rFonts w:ascii="Cambria" w:hAnsi="Cambria"/>
        </w:rPr>
        <w:t xml:space="preserve">fforts </w:t>
      </w:r>
      <w:r w:rsidR="002E22B9" w:rsidRPr="00A551B9">
        <w:rPr>
          <w:rFonts w:ascii="Cambria" w:hAnsi="Cambria"/>
        </w:rPr>
        <w:t xml:space="preserve">are </w:t>
      </w:r>
      <w:r w:rsidR="00163622" w:rsidRPr="00A551B9">
        <w:rPr>
          <w:rFonts w:ascii="Cambria" w:hAnsi="Cambria"/>
        </w:rPr>
        <w:t xml:space="preserve">made by the </w:t>
      </w:r>
      <w:r w:rsidR="006817DD" w:rsidRPr="00A551B9">
        <w:rPr>
          <w:rFonts w:ascii="Cambria" w:hAnsi="Cambria"/>
        </w:rPr>
        <w:t>U</w:t>
      </w:r>
      <w:r w:rsidR="00163622" w:rsidRPr="00A551B9">
        <w:rPr>
          <w:rFonts w:ascii="Cambria" w:hAnsi="Cambria"/>
        </w:rPr>
        <w:t>niversity to promote autonomy in the affili</w:t>
      </w:r>
      <w:r w:rsidR="004E1F33" w:rsidRPr="00A551B9">
        <w:rPr>
          <w:rFonts w:ascii="Cambria" w:hAnsi="Cambria"/>
        </w:rPr>
        <w:t>ated/</w:t>
      </w:r>
      <w:proofErr w:type="gramStart"/>
      <w:r w:rsidR="004E1F33" w:rsidRPr="00A551B9">
        <w:rPr>
          <w:rFonts w:ascii="Cambria" w:hAnsi="Cambria"/>
        </w:rPr>
        <w:t>constituent</w:t>
      </w:r>
      <w:proofErr w:type="gramEnd"/>
    </w:p>
    <w:p w:rsidR="00163622" w:rsidRPr="00A551B9" w:rsidRDefault="005C0C2E" w:rsidP="00DC6613">
      <w:pPr>
        <w:tabs>
          <w:tab w:val="left" w:pos="2268"/>
          <w:tab w:val="left" w:pos="3402"/>
          <w:tab w:val="left" w:pos="4536"/>
          <w:tab w:val="left" w:pos="5670"/>
          <w:tab w:val="left" w:pos="6804"/>
          <w:tab w:val="left" w:pos="7545"/>
          <w:tab w:val="left" w:pos="7938"/>
        </w:tabs>
        <w:spacing w:after="0"/>
        <w:rPr>
          <w:rFonts w:ascii="Cambria" w:hAnsi="Cambria"/>
        </w:rPr>
      </w:pPr>
      <w:r>
        <w:rPr>
          <w:rFonts w:ascii="Cambria" w:hAnsi="Cambria"/>
          <w:noProof/>
        </w:rPr>
        <w:pict>
          <v:shape id="_x0000_s1599" type="#_x0000_t202" style="position:absolute;margin-left:80.9pt;margin-top:13.65pt;width:331.7pt;height:17.9pt;z-index:251688960">
            <v:textbox style="mso-next-textbox:#_x0000_s1599">
              <w:txbxContent>
                <w:p w:rsidR="0082253C" w:rsidRDefault="0082253C" w:rsidP="00934136">
                  <w:pPr>
                    <w:jc w:val="center"/>
                  </w:pPr>
                  <w:r>
                    <w:t>NA</w:t>
                  </w:r>
                </w:p>
              </w:txbxContent>
            </v:textbox>
          </v:shape>
        </w:pict>
      </w:r>
      <w:proofErr w:type="gramStart"/>
      <w:r w:rsidR="00163622" w:rsidRPr="00A551B9">
        <w:rPr>
          <w:rFonts w:ascii="Cambria" w:hAnsi="Cambria"/>
        </w:rPr>
        <w:t>colleges</w:t>
      </w:r>
      <w:proofErr w:type="gramEnd"/>
      <w:r w:rsidR="002B7130" w:rsidRPr="00A551B9">
        <w:rPr>
          <w:rFonts w:ascii="Cambria" w:hAnsi="Cambria"/>
        </w:rPr>
        <w:t>?</w:t>
      </w:r>
    </w:p>
    <w:p w:rsidR="00DD7DCE" w:rsidRPr="00D22989" w:rsidRDefault="00DD7DCE" w:rsidP="00163622">
      <w:pPr>
        <w:tabs>
          <w:tab w:val="left" w:pos="2268"/>
          <w:tab w:val="left" w:pos="3402"/>
          <w:tab w:val="left" w:pos="4536"/>
          <w:tab w:val="left" w:pos="5670"/>
          <w:tab w:val="left" w:pos="6804"/>
          <w:tab w:val="left" w:pos="7545"/>
          <w:tab w:val="left" w:pos="7938"/>
        </w:tabs>
        <w:rPr>
          <w:rFonts w:asciiTheme="majorHAnsi" w:hAnsiTheme="majorHAnsi"/>
        </w:rPr>
      </w:pPr>
    </w:p>
    <w:p w:rsidR="00163622" w:rsidRPr="00A551B9" w:rsidRDefault="005C0C2E" w:rsidP="00163622">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sz w:val="8"/>
        </w:rPr>
        <w:pict>
          <v:shape id="_x0000_s1600" type="#_x0000_t202" style="position:absolute;margin-left:79.25pt;margin-top:22.4pt;width:335pt;height:40.1pt;z-index:251689984">
            <v:textbox style="mso-next-textbox:#_x0000_s1600">
              <w:txbxContent>
                <w:p w:rsidR="0082253C" w:rsidRPr="009F1591" w:rsidRDefault="0082253C" w:rsidP="005C27D2">
                  <w:pPr>
                    <w:numPr>
                      <w:ilvl w:val="0"/>
                      <w:numId w:val="16"/>
                    </w:numPr>
                    <w:autoSpaceDE w:val="0"/>
                    <w:autoSpaceDN w:val="0"/>
                    <w:adjustRightInd w:val="0"/>
                    <w:spacing w:after="0" w:line="240" w:lineRule="auto"/>
                    <w:ind w:left="360" w:hanging="270"/>
                    <w:rPr>
                      <w:rFonts w:asciiTheme="majorHAnsi" w:hAnsiTheme="majorHAnsi" w:cs="Calibri"/>
                      <w:lang w:val="en-US" w:eastAsia="en-US"/>
                    </w:rPr>
                  </w:pPr>
                  <w:r w:rsidRPr="009F1591">
                    <w:rPr>
                      <w:rFonts w:asciiTheme="majorHAnsi" w:hAnsiTheme="majorHAnsi" w:cs="Calibri"/>
                      <w:lang w:val="en-US" w:eastAsia="en-US"/>
                    </w:rPr>
                    <w:t>Initiatives taken for the Alumni  meet</w:t>
                  </w:r>
                </w:p>
                <w:p w:rsidR="0082253C" w:rsidRPr="009F1591" w:rsidRDefault="0082253C" w:rsidP="005C27D2">
                  <w:pPr>
                    <w:numPr>
                      <w:ilvl w:val="0"/>
                      <w:numId w:val="16"/>
                    </w:numPr>
                    <w:autoSpaceDE w:val="0"/>
                    <w:autoSpaceDN w:val="0"/>
                    <w:adjustRightInd w:val="0"/>
                    <w:spacing w:after="0" w:line="240" w:lineRule="auto"/>
                    <w:ind w:left="360" w:hanging="270"/>
                    <w:rPr>
                      <w:rFonts w:asciiTheme="majorHAnsi" w:hAnsiTheme="majorHAnsi" w:cs="Calibri"/>
                      <w:lang w:val="en-US" w:eastAsia="en-US"/>
                    </w:rPr>
                  </w:pPr>
                  <w:r w:rsidRPr="009F1591">
                    <w:rPr>
                      <w:rFonts w:asciiTheme="majorHAnsi" w:hAnsiTheme="majorHAnsi" w:cs="Calibri"/>
                      <w:lang w:val="en-US" w:eastAsia="en-US"/>
                    </w:rPr>
                    <w:t>Some alumni gathered and given feedback</w:t>
                  </w:r>
                </w:p>
              </w:txbxContent>
            </v:textbox>
          </v:shape>
        </w:pict>
      </w:r>
      <w:r w:rsidR="00AF5C64" w:rsidRPr="00A551B9">
        <w:rPr>
          <w:rFonts w:ascii="Cambria" w:hAnsi="Cambria"/>
        </w:rPr>
        <w:t>6</w:t>
      </w:r>
      <w:r w:rsidR="00C616E6" w:rsidRPr="00A551B9">
        <w:rPr>
          <w:rFonts w:ascii="Cambria" w:hAnsi="Cambria"/>
        </w:rPr>
        <w:t xml:space="preserve">.11 </w:t>
      </w:r>
      <w:r w:rsidR="00167AD3" w:rsidRPr="00A551B9">
        <w:rPr>
          <w:rFonts w:ascii="Cambria" w:hAnsi="Cambria"/>
        </w:rPr>
        <w:t>Activities and support from the Alumni Association</w:t>
      </w:r>
    </w:p>
    <w:p w:rsidR="00DD7DCE" w:rsidRPr="00A551B9" w:rsidRDefault="00DD7DCE" w:rsidP="00163622">
      <w:pPr>
        <w:tabs>
          <w:tab w:val="left" w:pos="2268"/>
          <w:tab w:val="left" w:pos="3402"/>
          <w:tab w:val="left" w:pos="4536"/>
          <w:tab w:val="left" w:pos="5670"/>
          <w:tab w:val="left" w:pos="6804"/>
          <w:tab w:val="left" w:pos="7545"/>
          <w:tab w:val="left" w:pos="7938"/>
        </w:tabs>
        <w:rPr>
          <w:rFonts w:ascii="Cambria" w:hAnsi="Cambria"/>
        </w:rPr>
      </w:pPr>
    </w:p>
    <w:p w:rsidR="00DD7DCE" w:rsidRPr="00A551B9" w:rsidRDefault="00DD7DCE" w:rsidP="00163622">
      <w:pPr>
        <w:tabs>
          <w:tab w:val="left" w:pos="2268"/>
          <w:tab w:val="left" w:pos="3402"/>
          <w:tab w:val="left" w:pos="4536"/>
          <w:tab w:val="left" w:pos="5670"/>
          <w:tab w:val="left" w:pos="6804"/>
          <w:tab w:val="left" w:pos="7545"/>
          <w:tab w:val="left" w:pos="7938"/>
        </w:tabs>
        <w:rPr>
          <w:rFonts w:ascii="Cambria" w:hAnsi="Cambria"/>
          <w:sz w:val="8"/>
        </w:rPr>
      </w:pPr>
    </w:p>
    <w:p w:rsidR="00167AD3" w:rsidRPr="00A551B9" w:rsidRDefault="005C0C2E" w:rsidP="00163622">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01" type="#_x0000_t202" style="position:absolute;margin-left:74.3pt;margin-top:19.05pt;width:320.65pt;height:22.2pt;z-index:251691008">
            <v:textbox style="mso-next-textbox:#_x0000_s1601">
              <w:txbxContent>
                <w:p w:rsidR="0082253C" w:rsidRPr="00A551B9" w:rsidRDefault="0082253C" w:rsidP="005C27D2">
                  <w:pPr>
                    <w:numPr>
                      <w:ilvl w:val="0"/>
                      <w:numId w:val="18"/>
                    </w:numPr>
                    <w:ind w:left="180" w:hanging="180"/>
                    <w:rPr>
                      <w:rFonts w:ascii="Cambria" w:hAnsi="Cambria"/>
                    </w:rPr>
                  </w:pPr>
                  <w:r>
                    <w:rPr>
                      <w:rFonts w:ascii="Cambria" w:hAnsi="Cambria"/>
                    </w:rPr>
                    <w:t xml:space="preserve">Suggestions from association has been considered </w:t>
                  </w:r>
                </w:p>
              </w:txbxContent>
            </v:textbox>
          </v:shape>
        </w:pict>
      </w:r>
      <w:r w:rsidR="00AF5C64" w:rsidRPr="00A551B9">
        <w:rPr>
          <w:rFonts w:ascii="Cambria" w:hAnsi="Cambria"/>
        </w:rPr>
        <w:t>6</w:t>
      </w:r>
      <w:r w:rsidR="00C616E6" w:rsidRPr="00A551B9">
        <w:rPr>
          <w:rFonts w:ascii="Cambria" w:hAnsi="Cambria"/>
        </w:rPr>
        <w:t xml:space="preserve">.12 </w:t>
      </w:r>
      <w:r w:rsidR="00167AD3" w:rsidRPr="00A551B9">
        <w:rPr>
          <w:rFonts w:ascii="Cambria" w:hAnsi="Cambria"/>
        </w:rPr>
        <w:t>Activities and support from the Parent – Teacher Association</w:t>
      </w:r>
    </w:p>
    <w:p w:rsidR="00DD7DCE" w:rsidRPr="00E16C04" w:rsidRDefault="00DD7DCE" w:rsidP="00163622">
      <w:pPr>
        <w:tabs>
          <w:tab w:val="left" w:pos="2268"/>
          <w:tab w:val="left" w:pos="3402"/>
          <w:tab w:val="left" w:pos="4536"/>
          <w:tab w:val="left" w:pos="5670"/>
          <w:tab w:val="left" w:pos="6804"/>
          <w:tab w:val="left" w:pos="7545"/>
          <w:tab w:val="left" w:pos="7938"/>
        </w:tabs>
        <w:rPr>
          <w:rFonts w:ascii="Cambria" w:hAnsi="Cambria"/>
          <w:sz w:val="2"/>
        </w:rPr>
      </w:pPr>
    </w:p>
    <w:p w:rsidR="00E34D3A" w:rsidRPr="00E16C04" w:rsidRDefault="00E34D3A" w:rsidP="00163622">
      <w:pPr>
        <w:tabs>
          <w:tab w:val="left" w:pos="2268"/>
          <w:tab w:val="left" w:pos="3402"/>
          <w:tab w:val="left" w:pos="4536"/>
          <w:tab w:val="left" w:pos="5670"/>
          <w:tab w:val="left" w:pos="6804"/>
          <w:tab w:val="left" w:pos="7545"/>
          <w:tab w:val="left" w:pos="7938"/>
        </w:tabs>
        <w:rPr>
          <w:rFonts w:ascii="Cambria" w:hAnsi="Cambria"/>
          <w:sz w:val="4"/>
        </w:rPr>
      </w:pPr>
    </w:p>
    <w:p w:rsidR="009E3949" w:rsidRPr="00A551B9" w:rsidRDefault="005C0C2E" w:rsidP="00163622">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02" type="#_x0000_t202" style="position:absolute;margin-left:72.05pt;margin-top:15.5pt;width:323.95pt;height:48.2pt;z-index:251692032">
            <v:textbox style="mso-next-textbox:#_x0000_s1602">
              <w:txbxContent>
                <w:p w:rsidR="0082253C" w:rsidRDefault="0082253C" w:rsidP="005C27D2">
                  <w:pPr>
                    <w:pStyle w:val="Default"/>
                    <w:numPr>
                      <w:ilvl w:val="0"/>
                      <w:numId w:val="19"/>
                    </w:numPr>
                    <w:ind w:left="270" w:hanging="180"/>
                    <w:rPr>
                      <w:rFonts w:ascii="Cambria" w:hAnsi="Cambria" w:cs="Symbol"/>
                      <w:sz w:val="22"/>
                    </w:rPr>
                  </w:pPr>
                  <w:r>
                    <w:rPr>
                      <w:rFonts w:ascii="Cambria" w:hAnsi="Cambria" w:cs="Symbol"/>
                      <w:sz w:val="22"/>
                    </w:rPr>
                    <w:t xml:space="preserve">Refresher and Orientation </w:t>
                  </w:r>
                  <w:proofErr w:type="spellStart"/>
                  <w:r>
                    <w:rPr>
                      <w:rFonts w:ascii="Cambria" w:hAnsi="Cambria" w:cs="Symbol"/>
                      <w:sz w:val="22"/>
                    </w:rPr>
                    <w:t>programme</w:t>
                  </w:r>
                  <w:proofErr w:type="spellEnd"/>
                </w:p>
                <w:p w:rsidR="0082253C" w:rsidRDefault="0082253C" w:rsidP="005C27D2">
                  <w:pPr>
                    <w:pStyle w:val="Default"/>
                    <w:numPr>
                      <w:ilvl w:val="0"/>
                      <w:numId w:val="19"/>
                    </w:numPr>
                    <w:ind w:left="270" w:hanging="180"/>
                    <w:rPr>
                      <w:rFonts w:ascii="Cambria" w:hAnsi="Cambria" w:cs="Symbol"/>
                      <w:sz w:val="22"/>
                    </w:rPr>
                  </w:pPr>
                  <w:r>
                    <w:rPr>
                      <w:rFonts w:ascii="Cambria" w:hAnsi="Cambria" w:cs="Symbol"/>
                      <w:sz w:val="22"/>
                    </w:rPr>
                    <w:t xml:space="preserve">Summer/winter  School </w:t>
                  </w:r>
                  <w:proofErr w:type="spellStart"/>
                  <w:r>
                    <w:rPr>
                      <w:rFonts w:ascii="Cambria" w:hAnsi="Cambria" w:cs="Symbol"/>
                      <w:sz w:val="22"/>
                    </w:rPr>
                    <w:t>Programme</w:t>
                  </w:r>
                  <w:proofErr w:type="spellEnd"/>
                </w:p>
                <w:p w:rsidR="0082253C" w:rsidRDefault="0082253C" w:rsidP="005C27D2">
                  <w:pPr>
                    <w:pStyle w:val="Default"/>
                    <w:numPr>
                      <w:ilvl w:val="0"/>
                      <w:numId w:val="19"/>
                    </w:numPr>
                    <w:ind w:left="270" w:hanging="180"/>
                    <w:rPr>
                      <w:rFonts w:ascii="Cambria" w:hAnsi="Cambria" w:cs="Symbol"/>
                      <w:sz w:val="22"/>
                    </w:rPr>
                  </w:pPr>
                  <w:r w:rsidRPr="00CF41DC">
                    <w:rPr>
                      <w:rFonts w:ascii="Cambria" w:hAnsi="Cambria" w:cs="Symbol"/>
                      <w:sz w:val="22"/>
                    </w:rPr>
                    <w:t>Yoga Camp</w:t>
                  </w:r>
                </w:p>
              </w:txbxContent>
            </v:textbox>
          </v:shape>
        </w:pict>
      </w:r>
      <w:r w:rsidR="00AF5C64" w:rsidRPr="00A551B9">
        <w:rPr>
          <w:rFonts w:ascii="Cambria" w:hAnsi="Cambria"/>
        </w:rPr>
        <w:t>6</w:t>
      </w:r>
      <w:r w:rsidR="00C616E6" w:rsidRPr="00A551B9">
        <w:rPr>
          <w:rFonts w:ascii="Cambria" w:hAnsi="Cambria"/>
        </w:rPr>
        <w:t xml:space="preserve">.13 </w:t>
      </w:r>
      <w:r w:rsidR="00167AD3" w:rsidRPr="00A551B9">
        <w:rPr>
          <w:rFonts w:ascii="Cambria" w:hAnsi="Cambria"/>
        </w:rPr>
        <w:t xml:space="preserve">Development programmes for </w:t>
      </w:r>
      <w:r w:rsidR="00B92DEC" w:rsidRPr="00A551B9">
        <w:rPr>
          <w:rFonts w:ascii="Cambria" w:hAnsi="Cambria"/>
        </w:rPr>
        <w:t xml:space="preserve">support </w:t>
      </w:r>
      <w:r w:rsidR="00167AD3" w:rsidRPr="00A551B9">
        <w:rPr>
          <w:rFonts w:ascii="Cambria" w:hAnsi="Cambria"/>
        </w:rPr>
        <w:t>staff</w:t>
      </w:r>
    </w:p>
    <w:p w:rsidR="00DD7DCE" w:rsidRPr="00A551B9" w:rsidRDefault="00DD7DCE" w:rsidP="00163622">
      <w:pPr>
        <w:tabs>
          <w:tab w:val="left" w:pos="2268"/>
          <w:tab w:val="left" w:pos="3402"/>
          <w:tab w:val="left" w:pos="4536"/>
          <w:tab w:val="left" w:pos="5670"/>
          <w:tab w:val="left" w:pos="6804"/>
          <w:tab w:val="left" w:pos="7545"/>
          <w:tab w:val="left" w:pos="7938"/>
        </w:tabs>
        <w:rPr>
          <w:rFonts w:ascii="Cambria" w:hAnsi="Cambria"/>
        </w:rPr>
      </w:pPr>
    </w:p>
    <w:p w:rsidR="00385E3B" w:rsidRDefault="00385E3B" w:rsidP="00163622">
      <w:pPr>
        <w:tabs>
          <w:tab w:val="left" w:pos="2268"/>
          <w:tab w:val="left" w:pos="3402"/>
          <w:tab w:val="left" w:pos="4536"/>
          <w:tab w:val="left" w:pos="5670"/>
          <w:tab w:val="left" w:pos="6804"/>
          <w:tab w:val="left" w:pos="7545"/>
          <w:tab w:val="left" w:pos="7938"/>
        </w:tabs>
        <w:rPr>
          <w:rFonts w:ascii="Cambria" w:hAnsi="Cambria"/>
        </w:rPr>
      </w:pPr>
    </w:p>
    <w:p w:rsidR="00167AD3" w:rsidRPr="00A551B9" w:rsidRDefault="00AF5C64" w:rsidP="00163622">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6</w:t>
      </w:r>
      <w:r w:rsidR="00C616E6" w:rsidRPr="00A551B9">
        <w:rPr>
          <w:rFonts w:ascii="Cambria" w:hAnsi="Cambria"/>
        </w:rPr>
        <w:t xml:space="preserve">.14 </w:t>
      </w:r>
      <w:r w:rsidR="009E3949" w:rsidRPr="00A551B9">
        <w:rPr>
          <w:rFonts w:ascii="Cambria" w:hAnsi="Cambria"/>
        </w:rPr>
        <w:t>I</w:t>
      </w:r>
      <w:r w:rsidR="00167AD3" w:rsidRPr="00A551B9">
        <w:rPr>
          <w:rFonts w:ascii="Cambria" w:hAnsi="Cambria"/>
        </w:rPr>
        <w:t>nitiatives taken by the institution to make the campus eco-</w:t>
      </w:r>
      <w:r w:rsidR="009E3949" w:rsidRPr="00A551B9">
        <w:rPr>
          <w:rFonts w:ascii="Cambria" w:hAnsi="Cambria"/>
        </w:rPr>
        <w:t>friendly</w:t>
      </w:r>
    </w:p>
    <w:p w:rsidR="00AF5C64" w:rsidRPr="00A551B9" w:rsidRDefault="005C0C2E" w:rsidP="00AF5C64">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03" type="#_x0000_t202" style="position:absolute;margin-left:67.15pt;margin-top:1.1pt;width:387.95pt;height:90.1pt;z-index:251693056">
            <v:textbox style="mso-next-textbox:#_x0000_s1603">
              <w:txbxContent>
                <w:p w:rsidR="0082253C" w:rsidRPr="00AB0F6B" w:rsidRDefault="0082253C" w:rsidP="005C27D2">
                  <w:pPr>
                    <w:numPr>
                      <w:ilvl w:val="0"/>
                      <w:numId w:val="34"/>
                    </w:numPr>
                    <w:spacing w:after="0" w:line="240" w:lineRule="auto"/>
                    <w:rPr>
                      <w:rFonts w:asciiTheme="majorHAnsi" w:hAnsiTheme="majorHAnsi"/>
                    </w:rPr>
                  </w:pPr>
                  <w:r>
                    <w:rPr>
                      <w:rFonts w:asciiTheme="majorHAnsi" w:hAnsiTheme="majorHAnsi"/>
                    </w:rPr>
                    <w:t xml:space="preserve">Green audit </w:t>
                  </w:r>
                </w:p>
                <w:p w:rsidR="0082253C" w:rsidRPr="00AB0F6B" w:rsidRDefault="0082253C" w:rsidP="005C27D2">
                  <w:pPr>
                    <w:numPr>
                      <w:ilvl w:val="0"/>
                      <w:numId w:val="34"/>
                    </w:numPr>
                    <w:spacing w:after="0" w:line="240" w:lineRule="auto"/>
                    <w:rPr>
                      <w:rFonts w:asciiTheme="majorHAnsi" w:hAnsiTheme="majorHAnsi"/>
                    </w:rPr>
                  </w:pPr>
                  <w:r w:rsidRPr="00AB0F6B">
                    <w:rPr>
                      <w:rFonts w:asciiTheme="majorHAnsi" w:hAnsiTheme="majorHAnsi"/>
                    </w:rPr>
                    <w:t>Tobacco free campus</w:t>
                  </w:r>
                </w:p>
                <w:p w:rsidR="0082253C" w:rsidRPr="00AB0F6B" w:rsidRDefault="0082253C" w:rsidP="005C27D2">
                  <w:pPr>
                    <w:numPr>
                      <w:ilvl w:val="0"/>
                      <w:numId w:val="34"/>
                    </w:numPr>
                    <w:spacing w:after="0" w:line="240" w:lineRule="auto"/>
                    <w:rPr>
                      <w:rFonts w:asciiTheme="majorHAnsi" w:hAnsiTheme="majorHAnsi"/>
                    </w:rPr>
                  </w:pPr>
                  <w:r w:rsidRPr="00AB0F6B">
                    <w:rPr>
                      <w:rFonts w:asciiTheme="majorHAnsi" w:hAnsiTheme="majorHAnsi"/>
                    </w:rPr>
                    <w:t>Installation of solar panels</w:t>
                  </w:r>
                </w:p>
                <w:p w:rsidR="0082253C" w:rsidRPr="00AB0F6B" w:rsidRDefault="0082253C" w:rsidP="005C27D2">
                  <w:pPr>
                    <w:pStyle w:val="ListParagraph"/>
                    <w:numPr>
                      <w:ilvl w:val="0"/>
                      <w:numId w:val="34"/>
                    </w:numPr>
                    <w:autoSpaceDE w:val="0"/>
                    <w:autoSpaceDN w:val="0"/>
                    <w:adjustRightInd w:val="0"/>
                    <w:spacing w:after="0" w:line="240" w:lineRule="auto"/>
                    <w:rPr>
                      <w:rFonts w:asciiTheme="majorHAnsi" w:hAnsiTheme="majorHAnsi"/>
                    </w:rPr>
                  </w:pPr>
                  <w:r w:rsidRPr="00AB0F6B">
                    <w:rPr>
                      <w:rFonts w:asciiTheme="majorHAnsi" w:hAnsiTheme="majorHAnsi" w:cs="TimesNewRoman"/>
                    </w:rPr>
                    <w:t>Tried to create a zero-waste campus</w:t>
                  </w:r>
                </w:p>
                <w:p w:rsidR="0082253C" w:rsidRPr="00AB0F6B" w:rsidRDefault="0082253C" w:rsidP="005C27D2">
                  <w:pPr>
                    <w:pStyle w:val="ListParagraph"/>
                    <w:numPr>
                      <w:ilvl w:val="0"/>
                      <w:numId w:val="34"/>
                    </w:numPr>
                    <w:autoSpaceDE w:val="0"/>
                    <w:autoSpaceDN w:val="0"/>
                    <w:adjustRightInd w:val="0"/>
                    <w:spacing w:after="0" w:line="240" w:lineRule="auto"/>
                    <w:rPr>
                      <w:rFonts w:asciiTheme="majorHAnsi" w:hAnsiTheme="majorHAnsi"/>
                    </w:rPr>
                  </w:pPr>
                  <w:r>
                    <w:rPr>
                      <w:rFonts w:asciiTheme="majorHAnsi" w:hAnsiTheme="majorHAnsi" w:cs="TimesNewRoman"/>
                    </w:rPr>
                    <w:t>S</w:t>
                  </w:r>
                  <w:r w:rsidRPr="00AB0F6B">
                    <w:rPr>
                      <w:rFonts w:asciiTheme="majorHAnsi" w:hAnsiTheme="majorHAnsi" w:cs="TimesNewRoman"/>
                    </w:rPr>
                    <w:t>tak</w:t>
                  </w:r>
                  <w:r>
                    <w:rPr>
                      <w:rFonts w:asciiTheme="majorHAnsi" w:hAnsiTheme="majorHAnsi" w:cs="TimesNewRoman"/>
                    </w:rPr>
                    <w:t>e</w:t>
                  </w:r>
                  <w:r w:rsidRPr="00AB0F6B">
                    <w:rPr>
                      <w:rFonts w:asciiTheme="majorHAnsi" w:hAnsiTheme="majorHAnsi" w:cs="TimesNewRoman"/>
                    </w:rPr>
                    <w:t>holders take initiatives in energy conservation. Lights, fans, computers are switched off when it is not required.</w:t>
                  </w:r>
                </w:p>
              </w:txbxContent>
            </v:textbox>
          </v:shape>
        </w:pict>
      </w:r>
    </w:p>
    <w:p w:rsidR="00E16C04" w:rsidRDefault="00E16C04" w:rsidP="0023082F">
      <w:pPr>
        <w:tabs>
          <w:tab w:val="left" w:pos="2268"/>
          <w:tab w:val="left" w:pos="3402"/>
          <w:tab w:val="left" w:pos="4536"/>
          <w:tab w:val="left" w:pos="5670"/>
          <w:tab w:val="left" w:pos="6804"/>
          <w:tab w:val="left" w:pos="7545"/>
          <w:tab w:val="left" w:pos="7938"/>
        </w:tabs>
        <w:spacing w:after="120"/>
        <w:ind w:left="-142"/>
        <w:rPr>
          <w:rFonts w:ascii="Cambria" w:hAnsi="Cambria"/>
          <w:b/>
          <w:sz w:val="28"/>
          <w:szCs w:val="28"/>
        </w:rPr>
      </w:pPr>
    </w:p>
    <w:p w:rsidR="00AB0F6B" w:rsidRDefault="00AB0F6B" w:rsidP="0023082F">
      <w:pPr>
        <w:tabs>
          <w:tab w:val="left" w:pos="2268"/>
          <w:tab w:val="left" w:pos="3402"/>
          <w:tab w:val="left" w:pos="4536"/>
          <w:tab w:val="left" w:pos="5670"/>
          <w:tab w:val="left" w:pos="6804"/>
          <w:tab w:val="left" w:pos="7545"/>
          <w:tab w:val="left" w:pos="7938"/>
        </w:tabs>
        <w:spacing w:after="120"/>
        <w:ind w:left="-142"/>
        <w:rPr>
          <w:rFonts w:ascii="Cambria" w:hAnsi="Cambria"/>
          <w:b/>
          <w:sz w:val="28"/>
          <w:szCs w:val="28"/>
        </w:rPr>
      </w:pPr>
    </w:p>
    <w:p w:rsidR="00AB0F6B" w:rsidRDefault="00AB0F6B" w:rsidP="00AB0F6B">
      <w:pPr>
        <w:autoSpaceDE w:val="0"/>
        <w:autoSpaceDN w:val="0"/>
        <w:adjustRightInd w:val="0"/>
        <w:spacing w:after="0" w:line="240" w:lineRule="auto"/>
        <w:rPr>
          <w:rFonts w:ascii="TimesNewRoman" w:hAnsi="TimesNewRoman" w:cs="TimesNewRoman"/>
          <w:sz w:val="21"/>
          <w:szCs w:val="21"/>
        </w:rPr>
      </w:pPr>
    </w:p>
    <w:p w:rsidR="00AB0F6B" w:rsidRDefault="00AB0F6B" w:rsidP="00AB0F6B">
      <w:pPr>
        <w:autoSpaceDE w:val="0"/>
        <w:autoSpaceDN w:val="0"/>
        <w:adjustRightInd w:val="0"/>
        <w:spacing w:after="0" w:line="240" w:lineRule="auto"/>
        <w:rPr>
          <w:rFonts w:ascii="TimesNewRoman" w:hAnsi="TimesNewRoman" w:cs="TimesNewRoman"/>
          <w:sz w:val="21"/>
          <w:szCs w:val="21"/>
        </w:rPr>
      </w:pPr>
    </w:p>
    <w:p w:rsidR="00172034" w:rsidRDefault="00172034" w:rsidP="0023082F">
      <w:pPr>
        <w:tabs>
          <w:tab w:val="left" w:pos="2268"/>
          <w:tab w:val="left" w:pos="3402"/>
          <w:tab w:val="left" w:pos="4536"/>
          <w:tab w:val="left" w:pos="5670"/>
          <w:tab w:val="left" w:pos="6804"/>
          <w:tab w:val="left" w:pos="7545"/>
          <w:tab w:val="left" w:pos="7938"/>
        </w:tabs>
        <w:spacing w:after="120"/>
        <w:ind w:left="-142"/>
        <w:rPr>
          <w:rFonts w:ascii="Cambria" w:hAnsi="Cambria"/>
          <w:b/>
          <w:sz w:val="28"/>
          <w:szCs w:val="28"/>
        </w:rPr>
      </w:pPr>
    </w:p>
    <w:p w:rsidR="00AF5C64" w:rsidRPr="00A551B9" w:rsidRDefault="00AF5C64" w:rsidP="0023082F">
      <w:pPr>
        <w:tabs>
          <w:tab w:val="left" w:pos="2268"/>
          <w:tab w:val="left" w:pos="3402"/>
          <w:tab w:val="left" w:pos="4536"/>
          <w:tab w:val="left" w:pos="5670"/>
          <w:tab w:val="left" w:pos="6804"/>
          <w:tab w:val="left" w:pos="7545"/>
          <w:tab w:val="left" w:pos="7938"/>
        </w:tabs>
        <w:spacing w:after="120"/>
        <w:ind w:left="-142"/>
        <w:rPr>
          <w:rFonts w:ascii="Cambria" w:hAnsi="Cambria"/>
          <w:b/>
          <w:sz w:val="28"/>
          <w:szCs w:val="28"/>
          <w:u w:val="single"/>
        </w:rPr>
      </w:pPr>
      <w:r w:rsidRPr="00A551B9">
        <w:rPr>
          <w:rFonts w:ascii="Cambria" w:hAnsi="Cambria"/>
          <w:b/>
          <w:sz w:val="28"/>
          <w:szCs w:val="28"/>
        </w:rPr>
        <w:lastRenderedPageBreak/>
        <w:t>Criterion – VII</w:t>
      </w:r>
    </w:p>
    <w:p w:rsidR="00AF5C64" w:rsidRPr="00A551B9" w:rsidRDefault="00AF5C64" w:rsidP="0023082F">
      <w:pPr>
        <w:tabs>
          <w:tab w:val="left" w:pos="2268"/>
          <w:tab w:val="left" w:pos="3402"/>
          <w:tab w:val="left" w:pos="4536"/>
          <w:tab w:val="left" w:pos="5670"/>
          <w:tab w:val="left" w:pos="6804"/>
          <w:tab w:val="left" w:pos="7545"/>
          <w:tab w:val="left" w:pos="7938"/>
        </w:tabs>
        <w:spacing w:after="120"/>
        <w:ind w:left="-142"/>
        <w:rPr>
          <w:rFonts w:ascii="Cambria" w:hAnsi="Cambria"/>
          <w:b/>
          <w:sz w:val="28"/>
          <w:szCs w:val="28"/>
          <w:u w:val="single"/>
        </w:rPr>
      </w:pPr>
      <w:r w:rsidRPr="00A551B9">
        <w:rPr>
          <w:rFonts w:ascii="Cambria" w:hAnsi="Cambria"/>
          <w:b/>
          <w:sz w:val="28"/>
          <w:szCs w:val="28"/>
        </w:rPr>
        <w:t xml:space="preserve">7. </w:t>
      </w:r>
      <w:r w:rsidRPr="00A551B9">
        <w:rPr>
          <w:rFonts w:ascii="Cambria" w:hAnsi="Cambria"/>
          <w:b/>
          <w:sz w:val="28"/>
          <w:szCs w:val="28"/>
          <w:u w:val="single"/>
        </w:rPr>
        <w:t>Innovations and Best Practices</w:t>
      </w:r>
    </w:p>
    <w:p w:rsidR="0007322F" w:rsidRPr="00A551B9" w:rsidRDefault="00AF5C64" w:rsidP="0023082F">
      <w:pPr>
        <w:pStyle w:val="NoSpacing"/>
        <w:rPr>
          <w:rFonts w:ascii="Cambria" w:hAnsi="Cambria"/>
        </w:rPr>
      </w:pPr>
      <w:r w:rsidRPr="00A551B9">
        <w:rPr>
          <w:rFonts w:ascii="Cambria" w:hAnsi="Cambria"/>
        </w:rPr>
        <w:t>7</w:t>
      </w:r>
      <w:r w:rsidR="00C616E6" w:rsidRPr="00A551B9">
        <w:rPr>
          <w:rFonts w:ascii="Cambria" w:hAnsi="Cambria"/>
        </w:rPr>
        <w:t xml:space="preserve">.1 </w:t>
      </w:r>
      <w:r w:rsidR="00F31A57" w:rsidRPr="00A551B9">
        <w:rPr>
          <w:rFonts w:ascii="Cambria" w:hAnsi="Cambria"/>
        </w:rPr>
        <w:t>I</w:t>
      </w:r>
      <w:r w:rsidR="009E3949" w:rsidRPr="00A551B9">
        <w:rPr>
          <w:rFonts w:ascii="Cambria" w:hAnsi="Cambria"/>
        </w:rPr>
        <w:t>nnovation</w:t>
      </w:r>
      <w:r w:rsidR="00F31A57" w:rsidRPr="00A551B9">
        <w:rPr>
          <w:rFonts w:ascii="Cambria" w:hAnsi="Cambria"/>
        </w:rPr>
        <w:t>s</w:t>
      </w:r>
      <w:r w:rsidR="009E3949" w:rsidRPr="00A551B9">
        <w:rPr>
          <w:rFonts w:ascii="Cambria" w:hAnsi="Cambria"/>
        </w:rPr>
        <w:t xml:space="preserve"> introduced during </w:t>
      </w:r>
      <w:r w:rsidR="0006118C" w:rsidRPr="00A551B9">
        <w:rPr>
          <w:rFonts w:ascii="Cambria" w:hAnsi="Cambria"/>
        </w:rPr>
        <w:t>this</w:t>
      </w:r>
      <w:r w:rsidR="00F31A57" w:rsidRPr="00A551B9">
        <w:rPr>
          <w:rFonts w:ascii="Cambria" w:hAnsi="Cambria"/>
        </w:rPr>
        <w:t xml:space="preserve"> academic </w:t>
      </w:r>
      <w:r w:rsidR="009E3949" w:rsidRPr="00A551B9">
        <w:rPr>
          <w:rFonts w:ascii="Cambria" w:hAnsi="Cambria"/>
        </w:rPr>
        <w:t xml:space="preserve">yearwhich have created a positive impact on the </w:t>
      </w:r>
    </w:p>
    <w:p w:rsidR="009E3949" w:rsidRPr="00A551B9" w:rsidRDefault="00F0215D" w:rsidP="0023082F">
      <w:pPr>
        <w:pStyle w:val="NoSpacing"/>
        <w:rPr>
          <w:rFonts w:ascii="Cambria" w:hAnsi="Cambria"/>
        </w:rPr>
      </w:pPr>
      <w:proofErr w:type="gramStart"/>
      <w:r>
        <w:rPr>
          <w:rFonts w:ascii="Cambria" w:hAnsi="Cambria"/>
        </w:rPr>
        <w:t>f</w:t>
      </w:r>
      <w:r w:rsidRPr="00A551B9">
        <w:rPr>
          <w:rFonts w:ascii="Cambria" w:hAnsi="Cambria"/>
        </w:rPr>
        <w:t>unctioning</w:t>
      </w:r>
      <w:proofErr w:type="gramEnd"/>
      <w:r w:rsidR="009E3949" w:rsidRPr="00A551B9">
        <w:rPr>
          <w:rFonts w:ascii="Cambria" w:hAnsi="Cambria"/>
        </w:rPr>
        <w:t xml:space="preserve"> of the institution</w:t>
      </w:r>
      <w:r w:rsidR="00F31A57" w:rsidRPr="00A551B9">
        <w:rPr>
          <w:rFonts w:ascii="Cambria" w:hAnsi="Cambria"/>
        </w:rPr>
        <w:t>.</w:t>
      </w:r>
      <w:r w:rsidR="0006118C" w:rsidRPr="00A551B9">
        <w:rPr>
          <w:rFonts w:ascii="Cambria" w:hAnsi="Cambria"/>
        </w:rPr>
        <w:t xml:space="preserve"> Give details</w:t>
      </w:r>
      <w:r w:rsidR="002B7130" w:rsidRPr="00A551B9">
        <w:rPr>
          <w:rFonts w:ascii="Cambria" w:hAnsi="Cambria"/>
        </w:rPr>
        <w:t>.</w:t>
      </w:r>
    </w:p>
    <w:p w:rsidR="00DD7DCE" w:rsidRPr="00A551B9" w:rsidRDefault="005C0C2E" w:rsidP="0023082F">
      <w:pPr>
        <w:tabs>
          <w:tab w:val="left" w:pos="2268"/>
          <w:tab w:val="left" w:pos="3402"/>
          <w:tab w:val="left" w:pos="4536"/>
          <w:tab w:val="left" w:pos="5670"/>
          <w:tab w:val="left" w:pos="6804"/>
          <w:tab w:val="left" w:pos="7545"/>
          <w:tab w:val="left" w:pos="7938"/>
        </w:tabs>
        <w:spacing w:after="0"/>
        <w:ind w:firstLine="1077"/>
        <w:rPr>
          <w:rFonts w:ascii="Cambria" w:hAnsi="Cambria"/>
        </w:rPr>
      </w:pPr>
      <w:r>
        <w:rPr>
          <w:rFonts w:ascii="Cambria" w:hAnsi="Cambria"/>
          <w:noProof/>
        </w:rPr>
        <w:pict>
          <v:shape id="_x0000_s1604" type="#_x0000_t202" style="position:absolute;left:0;text-align:left;margin-left:27pt;margin-top:4.3pt;width:399.1pt;height:35.75pt;z-index:251694080">
            <v:textbox style="mso-next-textbox:#_x0000_s1604">
              <w:txbxContent>
                <w:p w:rsidR="0082253C" w:rsidRPr="00613EFC" w:rsidRDefault="0082253C" w:rsidP="005C27D2">
                  <w:pPr>
                    <w:pStyle w:val="Default"/>
                    <w:numPr>
                      <w:ilvl w:val="0"/>
                      <w:numId w:val="20"/>
                    </w:numPr>
                    <w:ind w:left="274" w:hanging="274"/>
                  </w:pPr>
                  <w:r>
                    <w:rPr>
                      <w:sz w:val="22"/>
                      <w:szCs w:val="22"/>
                    </w:rPr>
                    <w:t xml:space="preserve">Internal audit </w:t>
                  </w:r>
                </w:p>
                <w:p w:rsidR="0082253C" w:rsidRDefault="0082253C" w:rsidP="005C27D2">
                  <w:pPr>
                    <w:pStyle w:val="Default"/>
                    <w:numPr>
                      <w:ilvl w:val="0"/>
                      <w:numId w:val="20"/>
                    </w:numPr>
                    <w:ind w:left="274" w:hanging="274"/>
                  </w:pPr>
                  <w:r>
                    <w:rPr>
                      <w:sz w:val="22"/>
                      <w:szCs w:val="22"/>
                    </w:rPr>
                    <w:t>Action taken report on work assigned to the cell/committee</w:t>
                  </w:r>
                </w:p>
              </w:txbxContent>
            </v:textbox>
          </v:shape>
        </w:pict>
      </w:r>
    </w:p>
    <w:p w:rsidR="002B7130" w:rsidRPr="00A551B9" w:rsidRDefault="002B7130" w:rsidP="00163622">
      <w:pPr>
        <w:tabs>
          <w:tab w:val="left" w:pos="2268"/>
          <w:tab w:val="left" w:pos="3402"/>
          <w:tab w:val="left" w:pos="4536"/>
          <w:tab w:val="left" w:pos="5670"/>
          <w:tab w:val="left" w:pos="6804"/>
          <w:tab w:val="left" w:pos="7545"/>
          <w:tab w:val="left" w:pos="7938"/>
        </w:tabs>
        <w:rPr>
          <w:rFonts w:ascii="Cambria" w:hAnsi="Cambria"/>
          <w:sz w:val="4"/>
        </w:rPr>
      </w:pPr>
    </w:p>
    <w:p w:rsidR="003C7DB2" w:rsidRPr="00A551B9" w:rsidRDefault="003C7DB2" w:rsidP="002B7130">
      <w:pPr>
        <w:pStyle w:val="NoSpacing"/>
        <w:rPr>
          <w:rFonts w:ascii="Cambria" w:hAnsi="Cambria"/>
        </w:rPr>
      </w:pPr>
    </w:p>
    <w:p w:rsidR="00DC6613" w:rsidRPr="00E16C04" w:rsidRDefault="00DC6613" w:rsidP="002B7130">
      <w:pPr>
        <w:pStyle w:val="NoSpacing"/>
        <w:rPr>
          <w:rFonts w:ascii="Cambria" w:hAnsi="Cambria"/>
          <w:sz w:val="6"/>
        </w:rPr>
      </w:pPr>
    </w:p>
    <w:p w:rsidR="0007322F" w:rsidRPr="00A551B9" w:rsidRDefault="00AF5C64" w:rsidP="002B7130">
      <w:pPr>
        <w:pStyle w:val="NoSpacing"/>
        <w:rPr>
          <w:rFonts w:ascii="Cambria" w:hAnsi="Cambria"/>
        </w:rPr>
      </w:pPr>
      <w:r w:rsidRPr="00A551B9">
        <w:rPr>
          <w:rFonts w:ascii="Cambria" w:hAnsi="Cambria"/>
        </w:rPr>
        <w:t>7</w:t>
      </w:r>
      <w:r w:rsidR="00C616E6" w:rsidRPr="00A551B9">
        <w:rPr>
          <w:rFonts w:ascii="Cambria" w:hAnsi="Cambria"/>
        </w:rPr>
        <w:t>.</w:t>
      </w:r>
      <w:r w:rsidRPr="00A551B9">
        <w:rPr>
          <w:rFonts w:ascii="Cambria" w:hAnsi="Cambria"/>
        </w:rPr>
        <w:t>2</w:t>
      </w:r>
      <w:r w:rsidR="002B7130" w:rsidRPr="00A551B9">
        <w:rPr>
          <w:rFonts w:ascii="Cambria" w:hAnsi="Cambria"/>
        </w:rPr>
        <w:t>P</w:t>
      </w:r>
      <w:r w:rsidR="00B92DEC" w:rsidRPr="00A551B9">
        <w:rPr>
          <w:rFonts w:ascii="Cambria" w:hAnsi="Cambria"/>
        </w:rPr>
        <w:t>rovide</w:t>
      </w:r>
      <w:r w:rsidR="0083565D" w:rsidRPr="00A551B9">
        <w:rPr>
          <w:rFonts w:ascii="Cambria" w:hAnsi="Cambria"/>
        </w:rPr>
        <w:t xml:space="preserve"> the </w:t>
      </w:r>
      <w:r w:rsidR="00B92DEC" w:rsidRPr="00A551B9">
        <w:rPr>
          <w:rFonts w:ascii="Cambria" w:hAnsi="Cambria"/>
        </w:rPr>
        <w:t>A</w:t>
      </w:r>
      <w:r w:rsidR="0083565D" w:rsidRPr="00A551B9">
        <w:rPr>
          <w:rFonts w:ascii="Cambria" w:hAnsi="Cambria"/>
        </w:rPr>
        <w:t xml:space="preserve">ction </w:t>
      </w:r>
      <w:r w:rsidR="00B92DEC" w:rsidRPr="00A551B9">
        <w:rPr>
          <w:rFonts w:ascii="Cambria" w:hAnsi="Cambria"/>
        </w:rPr>
        <w:t>T</w:t>
      </w:r>
      <w:r w:rsidR="0083565D" w:rsidRPr="00A551B9">
        <w:rPr>
          <w:rFonts w:ascii="Cambria" w:hAnsi="Cambria"/>
        </w:rPr>
        <w:t>aken</w:t>
      </w:r>
      <w:r w:rsidR="00B92DEC" w:rsidRPr="00A551B9">
        <w:rPr>
          <w:rFonts w:ascii="Cambria" w:hAnsi="Cambria"/>
        </w:rPr>
        <w:t xml:space="preserve"> Report (ATR)</w:t>
      </w:r>
      <w:r w:rsidR="0083565D" w:rsidRPr="00A551B9">
        <w:rPr>
          <w:rFonts w:ascii="Cambria" w:hAnsi="Cambria"/>
        </w:rPr>
        <w:t xml:space="preserve"> based on the plan of action</w:t>
      </w:r>
      <w:r w:rsidR="00B92DEC" w:rsidRPr="00A551B9">
        <w:rPr>
          <w:rFonts w:ascii="Cambria" w:hAnsi="Cambria"/>
        </w:rPr>
        <w:t xml:space="preserve"> decided upon </w:t>
      </w:r>
      <w:proofErr w:type="gramStart"/>
      <w:r w:rsidR="00B92DEC" w:rsidRPr="00A551B9">
        <w:rPr>
          <w:rFonts w:ascii="Cambria" w:hAnsi="Cambria"/>
        </w:rPr>
        <w:t xml:space="preserve">at </w:t>
      </w:r>
      <w:r w:rsidR="0083565D" w:rsidRPr="00A551B9">
        <w:rPr>
          <w:rFonts w:ascii="Cambria" w:hAnsi="Cambria"/>
        </w:rPr>
        <w:t xml:space="preserve"> the</w:t>
      </w:r>
      <w:proofErr w:type="gramEnd"/>
    </w:p>
    <w:p w:rsidR="002D2F65" w:rsidRDefault="0083565D" w:rsidP="002B7130">
      <w:pPr>
        <w:pStyle w:val="NoSpacing"/>
        <w:rPr>
          <w:rFonts w:ascii="Cambria" w:hAnsi="Cambria"/>
        </w:rPr>
      </w:pPr>
      <w:proofErr w:type="gramStart"/>
      <w:r w:rsidRPr="00A551B9">
        <w:rPr>
          <w:rFonts w:ascii="Cambria" w:hAnsi="Cambria"/>
        </w:rPr>
        <w:t>beginning</w:t>
      </w:r>
      <w:proofErr w:type="gramEnd"/>
      <w:r w:rsidRPr="00A551B9">
        <w:rPr>
          <w:rFonts w:ascii="Cambria" w:hAnsi="Cambria"/>
        </w:rPr>
        <w:t xml:space="preserve"> of the year </w:t>
      </w:r>
    </w:p>
    <w:p w:rsidR="002D4C8D" w:rsidRPr="00A551B9" w:rsidRDefault="005C0C2E" w:rsidP="002B7130">
      <w:pPr>
        <w:pStyle w:val="NoSpacing"/>
        <w:rPr>
          <w:rFonts w:ascii="Cambria" w:hAnsi="Cambria"/>
        </w:rPr>
      </w:pPr>
      <w:r>
        <w:rPr>
          <w:rFonts w:ascii="Cambria" w:hAnsi="Cambria"/>
          <w:noProof/>
        </w:rPr>
        <w:pict>
          <v:shape id="_x0000_s1605" type="#_x0000_t202" style="position:absolute;margin-left:27pt;margin-top:6.15pt;width:403.95pt;height:47.65pt;z-index:251695104">
            <v:textbox style="mso-next-textbox:#_x0000_s1605">
              <w:txbxContent>
                <w:p w:rsidR="0082253C" w:rsidRPr="002D4C8D" w:rsidRDefault="0082253C" w:rsidP="002D4C8D">
                  <w:pPr>
                    <w:pStyle w:val="NoSpacing"/>
                    <w:rPr>
                      <w:rFonts w:ascii="Cambria" w:hAnsi="Cambria"/>
                    </w:rPr>
                  </w:pPr>
                  <w:r>
                    <w:rPr>
                      <w:rFonts w:ascii="Cambria" w:hAnsi="Cambria"/>
                      <w:color w:val="000000" w:themeColor="text1"/>
                      <w:szCs w:val="28"/>
                    </w:rPr>
                    <w:t xml:space="preserve">The different portfolios had been distributed to the staff  members and action plan was discussed before the IQAC. At the end of session, the working and outcome of the task assigned was monitored and appraised. </w:t>
                  </w:r>
                </w:p>
              </w:txbxContent>
            </v:textbox>
          </v:shape>
        </w:pict>
      </w:r>
    </w:p>
    <w:p w:rsidR="002B7130" w:rsidRPr="00A551B9" w:rsidRDefault="002B7130" w:rsidP="002D2F65">
      <w:pPr>
        <w:tabs>
          <w:tab w:val="left" w:pos="2268"/>
          <w:tab w:val="left" w:pos="3402"/>
          <w:tab w:val="left" w:pos="4536"/>
          <w:tab w:val="left" w:pos="5670"/>
          <w:tab w:val="left" w:pos="6804"/>
          <w:tab w:val="left" w:pos="7545"/>
          <w:tab w:val="left" w:pos="7938"/>
        </w:tabs>
        <w:rPr>
          <w:rFonts w:ascii="Cambria" w:hAnsi="Cambria"/>
        </w:rPr>
      </w:pPr>
    </w:p>
    <w:p w:rsidR="002B7130" w:rsidRPr="00A551B9" w:rsidRDefault="002B7130" w:rsidP="002D2F65">
      <w:pPr>
        <w:tabs>
          <w:tab w:val="left" w:pos="2268"/>
          <w:tab w:val="left" w:pos="3402"/>
          <w:tab w:val="left" w:pos="4536"/>
          <w:tab w:val="left" w:pos="5670"/>
          <w:tab w:val="left" w:pos="6804"/>
          <w:tab w:val="left" w:pos="7545"/>
          <w:tab w:val="left" w:pos="7938"/>
        </w:tabs>
        <w:rPr>
          <w:rFonts w:ascii="Cambria" w:hAnsi="Cambria"/>
          <w:sz w:val="2"/>
        </w:rPr>
      </w:pPr>
    </w:p>
    <w:p w:rsidR="00414701" w:rsidRPr="00414701" w:rsidRDefault="00414701" w:rsidP="00163622">
      <w:pPr>
        <w:tabs>
          <w:tab w:val="left" w:pos="2268"/>
          <w:tab w:val="left" w:pos="3402"/>
          <w:tab w:val="left" w:pos="4536"/>
          <w:tab w:val="left" w:pos="5670"/>
          <w:tab w:val="left" w:pos="6804"/>
          <w:tab w:val="left" w:pos="7545"/>
          <w:tab w:val="left" w:pos="7938"/>
        </w:tabs>
        <w:rPr>
          <w:rFonts w:ascii="Cambria" w:hAnsi="Cambria"/>
          <w:sz w:val="2"/>
        </w:rPr>
      </w:pPr>
    </w:p>
    <w:p w:rsidR="003F622E" w:rsidRPr="00A551B9" w:rsidRDefault="005C0C2E" w:rsidP="00163622">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06" type="#_x0000_t202" style="position:absolute;margin-left:27pt;margin-top:17.5pt;width:394.8pt;height:33.6pt;z-index:251696128">
            <v:textbox style="mso-next-textbox:#_x0000_s1606">
              <w:txbxContent>
                <w:p w:rsidR="0082253C" w:rsidRPr="00414701" w:rsidRDefault="0082253C" w:rsidP="005C27D2">
                  <w:pPr>
                    <w:numPr>
                      <w:ilvl w:val="0"/>
                      <w:numId w:val="26"/>
                    </w:numPr>
                    <w:spacing w:after="0" w:line="240" w:lineRule="auto"/>
                    <w:ind w:left="270" w:hanging="270"/>
                    <w:rPr>
                      <w:rFonts w:asciiTheme="majorHAnsi" w:hAnsiTheme="majorHAnsi"/>
                      <w:color w:val="F79646" w:themeColor="accent6"/>
                    </w:rPr>
                  </w:pPr>
                  <w:r>
                    <w:rPr>
                      <w:rFonts w:ascii="Cambria" w:hAnsi="Cambria"/>
                      <w:color w:val="000000" w:themeColor="text1"/>
                    </w:rPr>
                    <w:t xml:space="preserve">e- Waste </w:t>
                  </w:r>
                  <w:r w:rsidRPr="00414701">
                    <w:rPr>
                      <w:rFonts w:asciiTheme="majorHAnsi" w:hAnsiTheme="majorHAnsi"/>
                      <w:color w:val="000000" w:themeColor="text1"/>
                    </w:rPr>
                    <w:t>management</w:t>
                  </w:r>
                </w:p>
                <w:p w:rsidR="0082253C" w:rsidRPr="00414701" w:rsidRDefault="0082253C" w:rsidP="005C27D2">
                  <w:pPr>
                    <w:numPr>
                      <w:ilvl w:val="0"/>
                      <w:numId w:val="26"/>
                    </w:numPr>
                    <w:spacing w:after="0" w:line="240" w:lineRule="auto"/>
                    <w:ind w:left="270" w:hanging="270"/>
                    <w:rPr>
                      <w:rFonts w:asciiTheme="majorHAnsi" w:hAnsiTheme="majorHAnsi"/>
                    </w:rPr>
                  </w:pPr>
                  <w:r>
                    <w:rPr>
                      <w:rFonts w:asciiTheme="majorHAnsi" w:hAnsiTheme="majorHAnsi"/>
                    </w:rPr>
                    <w:t>Implementing ‘VISAKA’ through student club ‘UDAAN’.</w:t>
                  </w:r>
                </w:p>
              </w:txbxContent>
            </v:textbox>
          </v:shape>
        </w:pict>
      </w:r>
      <w:r w:rsidR="00AF5C64" w:rsidRPr="00A551B9">
        <w:rPr>
          <w:rFonts w:ascii="Cambria" w:hAnsi="Cambria"/>
        </w:rPr>
        <w:t>7</w:t>
      </w:r>
      <w:r w:rsidR="00C616E6" w:rsidRPr="00A551B9">
        <w:rPr>
          <w:rFonts w:ascii="Cambria" w:hAnsi="Cambria"/>
        </w:rPr>
        <w:t>.</w:t>
      </w:r>
      <w:r w:rsidR="00AF5C64" w:rsidRPr="00A551B9">
        <w:rPr>
          <w:rFonts w:ascii="Cambria" w:hAnsi="Cambria"/>
        </w:rPr>
        <w:t>3</w:t>
      </w:r>
      <w:r w:rsidR="003F622E" w:rsidRPr="00A551B9">
        <w:rPr>
          <w:rFonts w:ascii="Cambria" w:hAnsi="Cambria"/>
        </w:rPr>
        <w:t xml:space="preserve">Give two </w:t>
      </w:r>
      <w:r w:rsidR="003D6238" w:rsidRPr="00A551B9">
        <w:rPr>
          <w:rFonts w:ascii="Cambria" w:hAnsi="Cambria"/>
        </w:rPr>
        <w:t>B</w:t>
      </w:r>
      <w:r w:rsidR="003F622E" w:rsidRPr="00A551B9">
        <w:rPr>
          <w:rFonts w:ascii="Cambria" w:hAnsi="Cambria"/>
        </w:rPr>
        <w:t>est</w:t>
      </w:r>
      <w:r w:rsidR="003D6238" w:rsidRPr="00A551B9">
        <w:rPr>
          <w:rFonts w:ascii="Cambria" w:hAnsi="Cambria"/>
        </w:rPr>
        <w:t>P</w:t>
      </w:r>
      <w:r w:rsidR="003F622E" w:rsidRPr="00A551B9">
        <w:rPr>
          <w:rFonts w:ascii="Cambria" w:hAnsi="Cambria"/>
        </w:rPr>
        <w:t>ractices of the institution</w:t>
      </w:r>
    </w:p>
    <w:p w:rsidR="00E16C04" w:rsidRPr="00E16C04" w:rsidRDefault="003C7DB2" w:rsidP="003F622E">
      <w:pPr>
        <w:tabs>
          <w:tab w:val="left" w:pos="1260"/>
          <w:tab w:val="left" w:pos="2268"/>
          <w:tab w:val="left" w:pos="3402"/>
          <w:tab w:val="left" w:pos="4536"/>
          <w:tab w:val="left" w:pos="5670"/>
          <w:tab w:val="left" w:pos="6804"/>
          <w:tab w:val="left" w:pos="7545"/>
          <w:tab w:val="left" w:pos="7938"/>
        </w:tabs>
        <w:rPr>
          <w:rFonts w:ascii="Cambria" w:hAnsi="Cambria"/>
          <w:sz w:val="4"/>
        </w:rPr>
      </w:pPr>
      <w:r w:rsidRPr="00A551B9">
        <w:rPr>
          <w:rFonts w:ascii="Cambria" w:hAnsi="Cambria"/>
        </w:rPr>
        <w:tab/>
      </w:r>
    </w:p>
    <w:p w:rsidR="003F622E" w:rsidRPr="0020418B" w:rsidRDefault="003C7DB2" w:rsidP="003F622E">
      <w:pPr>
        <w:tabs>
          <w:tab w:val="left" w:pos="1260"/>
          <w:tab w:val="left" w:pos="2268"/>
          <w:tab w:val="left" w:pos="3402"/>
          <w:tab w:val="left" w:pos="4536"/>
          <w:tab w:val="left" w:pos="5670"/>
          <w:tab w:val="left" w:pos="6804"/>
          <w:tab w:val="left" w:pos="7545"/>
          <w:tab w:val="left" w:pos="7938"/>
        </w:tabs>
        <w:rPr>
          <w:rFonts w:ascii="Cambria" w:hAnsi="Cambria"/>
          <w:b/>
          <w:i/>
          <w:sz w:val="6"/>
        </w:rPr>
      </w:pPr>
      <w:r w:rsidRPr="00A551B9">
        <w:rPr>
          <w:rFonts w:ascii="Cambria" w:hAnsi="Cambria"/>
        </w:rPr>
        <w:tab/>
      </w:r>
    </w:p>
    <w:p w:rsidR="0026392B" w:rsidRDefault="005C0C2E" w:rsidP="00163622">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07" type="#_x0000_t202" style="position:absolute;margin-left:27pt;margin-top:19pt;width:412.55pt;height:38.55pt;z-index:251697152">
            <v:textbox style="mso-next-textbox:#_x0000_s1607">
              <w:txbxContent>
                <w:p w:rsidR="0082253C" w:rsidRPr="006B78E1" w:rsidRDefault="0082253C" w:rsidP="005C27D2">
                  <w:pPr>
                    <w:numPr>
                      <w:ilvl w:val="0"/>
                      <w:numId w:val="25"/>
                    </w:numPr>
                    <w:autoSpaceDE w:val="0"/>
                    <w:autoSpaceDN w:val="0"/>
                    <w:adjustRightInd w:val="0"/>
                    <w:spacing w:after="0" w:line="240" w:lineRule="auto"/>
                    <w:ind w:left="180" w:hanging="817"/>
                    <w:rPr>
                      <w:rFonts w:asciiTheme="majorHAnsi" w:hAnsiTheme="majorHAnsi" w:cs="Calibri"/>
                      <w:lang w:val="en-US" w:eastAsia="en-US"/>
                    </w:rPr>
                  </w:pPr>
                  <w:r w:rsidRPr="006B78E1">
                    <w:rPr>
                      <w:rFonts w:asciiTheme="majorHAnsi" w:hAnsiTheme="majorHAnsi" w:cs="Calibri"/>
                      <w:lang w:val="en-US" w:eastAsia="en-US"/>
                    </w:rPr>
                    <w:t>Green auditing, NSS &amp; Extension activities are based on environmental awareness</w:t>
                  </w:r>
                  <w:r>
                    <w:rPr>
                      <w:rFonts w:asciiTheme="majorHAnsi" w:hAnsiTheme="majorHAnsi" w:cs="Calibri"/>
                      <w:lang w:val="en-US" w:eastAsia="en-US"/>
                    </w:rPr>
                    <w:t xml:space="preserve"> through eco club</w:t>
                  </w:r>
                  <w:r w:rsidRPr="006B78E1">
                    <w:rPr>
                      <w:rFonts w:asciiTheme="majorHAnsi" w:hAnsiTheme="majorHAnsi" w:cs="Calibri"/>
                      <w:lang w:val="en-US" w:eastAsia="en-US"/>
                    </w:rPr>
                    <w:t>.</w:t>
                  </w:r>
                </w:p>
              </w:txbxContent>
            </v:textbox>
          </v:shape>
        </w:pict>
      </w:r>
      <w:r w:rsidR="00AF5C64" w:rsidRPr="00A551B9">
        <w:rPr>
          <w:rFonts w:ascii="Cambria" w:hAnsi="Cambria"/>
        </w:rPr>
        <w:t>7</w:t>
      </w:r>
      <w:r w:rsidR="00C616E6" w:rsidRPr="00A551B9">
        <w:rPr>
          <w:rFonts w:ascii="Cambria" w:hAnsi="Cambria"/>
        </w:rPr>
        <w:t>.</w:t>
      </w:r>
      <w:r w:rsidR="001D684F" w:rsidRPr="00A551B9">
        <w:rPr>
          <w:rFonts w:ascii="Cambria" w:hAnsi="Cambria"/>
        </w:rPr>
        <w:t>4</w:t>
      </w:r>
      <w:r w:rsidR="0026392B" w:rsidRPr="00A551B9">
        <w:rPr>
          <w:rFonts w:ascii="Cambria" w:hAnsi="Cambria"/>
        </w:rPr>
        <w:t xml:space="preserve">Contribution to environmental </w:t>
      </w:r>
      <w:r w:rsidR="004E1F33" w:rsidRPr="00A551B9">
        <w:rPr>
          <w:rFonts w:ascii="Cambria" w:hAnsi="Cambria"/>
        </w:rPr>
        <w:t xml:space="preserve">awareness / </w:t>
      </w:r>
      <w:r w:rsidR="0026392B" w:rsidRPr="00A551B9">
        <w:rPr>
          <w:rFonts w:ascii="Cambria" w:hAnsi="Cambria"/>
        </w:rPr>
        <w:t>protection</w:t>
      </w:r>
    </w:p>
    <w:p w:rsidR="00E16C04" w:rsidRPr="00A551B9" w:rsidRDefault="00E16C04" w:rsidP="00163622">
      <w:pPr>
        <w:tabs>
          <w:tab w:val="left" w:pos="2268"/>
          <w:tab w:val="left" w:pos="3402"/>
          <w:tab w:val="left" w:pos="4536"/>
          <w:tab w:val="left" w:pos="5670"/>
          <w:tab w:val="left" w:pos="6804"/>
          <w:tab w:val="left" w:pos="7545"/>
          <w:tab w:val="left" w:pos="7938"/>
        </w:tabs>
        <w:rPr>
          <w:rFonts w:ascii="Cambria" w:hAnsi="Cambria"/>
        </w:rPr>
      </w:pPr>
    </w:p>
    <w:p w:rsidR="00414701" w:rsidRDefault="005C0C2E" w:rsidP="00163622">
      <w:pPr>
        <w:tabs>
          <w:tab w:val="left" w:pos="2268"/>
          <w:tab w:val="left" w:pos="3402"/>
          <w:tab w:val="left" w:pos="4536"/>
          <w:tab w:val="left" w:pos="5670"/>
          <w:tab w:val="left" w:pos="6804"/>
          <w:tab w:val="left" w:pos="7545"/>
          <w:tab w:val="left" w:pos="7938"/>
        </w:tabs>
        <w:rPr>
          <w:rFonts w:ascii="Cambria" w:hAnsi="Cambria"/>
        </w:rPr>
      </w:pPr>
      <w:r>
        <w:rPr>
          <w:rFonts w:ascii="Cambria" w:hAnsi="Cambria"/>
          <w:noProof/>
        </w:rPr>
        <w:pict>
          <v:shape id="_x0000_s1693" type="#_x0000_t202" style="position:absolute;margin-left:276.65pt;margin-top:21.85pt;width:23.1pt;height:18.3pt;z-index:251777024">
            <v:textbox style="mso-next-textbox:#_x0000_s1693">
              <w:txbxContent>
                <w:p w:rsidR="0082253C" w:rsidRDefault="0082253C" w:rsidP="00215D8C">
                  <w:r>
                    <w:rPr>
                      <w:rFonts w:cs="Calibri"/>
                    </w:rPr>
                    <w:t>√</w:t>
                  </w:r>
                </w:p>
              </w:txbxContent>
            </v:textbox>
          </v:shape>
        </w:pict>
      </w:r>
      <w:r>
        <w:rPr>
          <w:rFonts w:ascii="Cambria" w:hAnsi="Cambria"/>
          <w:noProof/>
        </w:rPr>
        <w:pict>
          <v:shape id="_x0000_s1694" type="#_x0000_t202" style="position:absolute;margin-left:328.15pt;margin-top:22.3pt;width:21.75pt;height:18.3pt;z-index:251778048">
            <v:textbox style="mso-next-textbox:#_x0000_s1694">
              <w:txbxContent>
                <w:p w:rsidR="0082253C" w:rsidRDefault="0082253C" w:rsidP="00215D8C"/>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7</w:t>
      </w:r>
      <w:r w:rsidR="00C616E6" w:rsidRPr="00A551B9">
        <w:rPr>
          <w:rFonts w:ascii="Cambria" w:hAnsi="Cambria"/>
        </w:rPr>
        <w:t>.</w:t>
      </w:r>
      <w:r w:rsidR="001D684F" w:rsidRPr="00A551B9">
        <w:rPr>
          <w:rFonts w:ascii="Cambria" w:hAnsi="Cambria"/>
        </w:rPr>
        <w:t>5</w:t>
      </w:r>
      <w:r w:rsidR="002B7130" w:rsidRPr="00A551B9">
        <w:rPr>
          <w:rFonts w:ascii="Cambria" w:hAnsi="Cambria"/>
        </w:rPr>
        <w:t xml:space="preserve"> Whether environmental audit was c</w:t>
      </w:r>
      <w:r w:rsidR="0026392B" w:rsidRPr="00A551B9">
        <w:rPr>
          <w:rFonts w:ascii="Cambria" w:hAnsi="Cambria"/>
        </w:rPr>
        <w:t>onduct</w:t>
      </w:r>
      <w:r w:rsidR="002B7130" w:rsidRPr="00A551B9">
        <w:rPr>
          <w:rFonts w:ascii="Cambria" w:hAnsi="Cambria"/>
        </w:rPr>
        <w:t xml:space="preserve">ed?         </w:t>
      </w:r>
      <w:r w:rsidR="00215D8C" w:rsidRPr="00A551B9">
        <w:rPr>
          <w:rFonts w:ascii="Cambria" w:hAnsi="Cambria"/>
        </w:rPr>
        <w:t xml:space="preserve">Yes                No           </w:t>
      </w:r>
    </w:p>
    <w:p w:rsidR="007F338B" w:rsidRDefault="00AF5C64" w:rsidP="007F338B">
      <w:pPr>
        <w:tabs>
          <w:tab w:val="left" w:pos="2268"/>
          <w:tab w:val="left" w:pos="3402"/>
          <w:tab w:val="left" w:pos="4536"/>
          <w:tab w:val="left" w:pos="5670"/>
          <w:tab w:val="left" w:pos="6804"/>
          <w:tab w:val="left" w:pos="7545"/>
          <w:tab w:val="left" w:pos="7938"/>
        </w:tabs>
        <w:rPr>
          <w:rFonts w:ascii="Cambria" w:hAnsi="Cambria"/>
        </w:rPr>
      </w:pPr>
      <w:r w:rsidRPr="00A551B9">
        <w:rPr>
          <w:rFonts w:ascii="Cambria" w:hAnsi="Cambria"/>
        </w:rPr>
        <w:t>7</w:t>
      </w:r>
      <w:r w:rsidR="00C616E6" w:rsidRPr="00A551B9">
        <w:rPr>
          <w:rFonts w:ascii="Cambria" w:hAnsi="Cambria"/>
        </w:rPr>
        <w:t>.</w:t>
      </w:r>
      <w:r w:rsidR="001D684F" w:rsidRPr="00A551B9">
        <w:rPr>
          <w:rFonts w:ascii="Cambria" w:hAnsi="Cambria"/>
        </w:rPr>
        <w:t>6</w:t>
      </w:r>
      <w:r w:rsidR="00167AD3" w:rsidRPr="00A551B9">
        <w:rPr>
          <w:rFonts w:ascii="Cambria" w:hAnsi="Cambria"/>
        </w:rPr>
        <w:t>Any other relevant information the institution wishes to add</w:t>
      </w:r>
      <w:r w:rsidR="007F338B">
        <w:rPr>
          <w:rFonts w:ascii="Cambria" w:hAnsi="Cambria"/>
        </w:rPr>
        <w:t>. (</w:t>
      </w:r>
      <w:proofErr w:type="gramStart"/>
      <w:r w:rsidR="007F338B">
        <w:rPr>
          <w:rFonts w:ascii="Cambria" w:hAnsi="Cambria"/>
        </w:rPr>
        <w:t>for</w:t>
      </w:r>
      <w:proofErr w:type="gramEnd"/>
      <w:r w:rsidR="007F338B">
        <w:rPr>
          <w:rFonts w:ascii="Cambria" w:hAnsi="Cambria"/>
        </w:rPr>
        <w:t xml:space="preserve"> example SWOC</w:t>
      </w:r>
      <w:r w:rsidR="00F468A1" w:rsidRPr="00A551B9">
        <w:rPr>
          <w:rFonts w:ascii="Cambria" w:hAnsi="Cambria"/>
        </w:rPr>
        <w:t>Analysis</w:t>
      </w:r>
      <w:r w:rsidR="007B6708" w:rsidRPr="00A551B9">
        <w:rPr>
          <w:rFonts w:ascii="Cambria" w:hAnsi="Cambria"/>
        </w:rPr>
        <w:t>)</w:t>
      </w:r>
    </w:p>
    <w:p w:rsidR="007F338B" w:rsidRDefault="007F338B" w:rsidP="0050302D">
      <w:pPr>
        <w:tabs>
          <w:tab w:val="left" w:pos="2268"/>
          <w:tab w:val="left" w:pos="3402"/>
          <w:tab w:val="left" w:pos="4536"/>
          <w:tab w:val="left" w:pos="5670"/>
          <w:tab w:val="left" w:pos="6804"/>
          <w:tab w:val="left" w:pos="7545"/>
          <w:tab w:val="left" w:pos="7938"/>
        </w:tabs>
        <w:spacing w:after="0"/>
        <w:rPr>
          <w:rFonts w:ascii="Cambria" w:hAnsi="Cambria"/>
          <w:b/>
        </w:rPr>
      </w:pPr>
      <w:r>
        <w:rPr>
          <w:rFonts w:ascii="Cambria" w:hAnsi="Cambria"/>
          <w:b/>
        </w:rPr>
        <w:t>SWOC Analysis of College</w:t>
      </w:r>
    </w:p>
    <w:p w:rsidR="007F338B" w:rsidRDefault="007F338B" w:rsidP="0050302D">
      <w:pPr>
        <w:pStyle w:val="ListParagraph"/>
        <w:numPr>
          <w:ilvl w:val="0"/>
          <w:numId w:val="37"/>
        </w:numPr>
        <w:spacing w:after="0" w:line="240" w:lineRule="auto"/>
        <w:rPr>
          <w:rFonts w:ascii="Cambria" w:hAnsi="Cambria"/>
        </w:rPr>
      </w:pPr>
      <w:r>
        <w:rPr>
          <w:rFonts w:ascii="Cambria" w:hAnsi="Cambria"/>
        </w:rPr>
        <w:t xml:space="preserve">Strengths:  </w:t>
      </w:r>
    </w:p>
    <w:p w:rsidR="007F338B" w:rsidRDefault="007F338B" w:rsidP="0050302D">
      <w:pPr>
        <w:pStyle w:val="ListParagraph"/>
        <w:numPr>
          <w:ilvl w:val="0"/>
          <w:numId w:val="38"/>
        </w:numPr>
        <w:spacing w:after="0" w:line="240" w:lineRule="auto"/>
        <w:rPr>
          <w:rFonts w:ascii="Cambria" w:hAnsi="Cambria"/>
        </w:rPr>
      </w:pPr>
      <w:r>
        <w:rPr>
          <w:rFonts w:ascii="Cambria" w:hAnsi="Cambria"/>
        </w:rPr>
        <w:t>UGC identified ‘College with Potential for Excellence’, Governmen</w:t>
      </w:r>
      <w:r w:rsidR="007D7366">
        <w:rPr>
          <w:rFonts w:ascii="Cambria" w:hAnsi="Cambria"/>
        </w:rPr>
        <w:t xml:space="preserve">t Aided and NAAC accredited </w:t>
      </w:r>
      <w:r>
        <w:rPr>
          <w:rFonts w:ascii="Cambria" w:hAnsi="Cambria"/>
        </w:rPr>
        <w:t xml:space="preserve"> ‘A</w:t>
      </w:r>
      <w:r w:rsidR="007D7366">
        <w:rPr>
          <w:rFonts w:ascii="Cambria" w:hAnsi="Cambria"/>
        </w:rPr>
        <w:t>+’ grade institution</w:t>
      </w:r>
    </w:p>
    <w:p w:rsidR="007F338B" w:rsidRDefault="007F338B" w:rsidP="0050302D">
      <w:pPr>
        <w:pStyle w:val="ListParagraph"/>
        <w:numPr>
          <w:ilvl w:val="0"/>
          <w:numId w:val="38"/>
        </w:numPr>
        <w:spacing w:after="0" w:line="240" w:lineRule="auto"/>
        <w:rPr>
          <w:rFonts w:ascii="Cambria" w:hAnsi="Cambria"/>
        </w:rPr>
      </w:pPr>
      <w:r>
        <w:rPr>
          <w:rFonts w:ascii="Cambria" w:hAnsi="Cambria"/>
        </w:rPr>
        <w:t>Dynamic and diverse student population with more than 80% belonging to reserve category</w:t>
      </w:r>
    </w:p>
    <w:p w:rsidR="007F338B" w:rsidRDefault="007F338B" w:rsidP="0050302D">
      <w:pPr>
        <w:pStyle w:val="ListParagraph"/>
        <w:numPr>
          <w:ilvl w:val="0"/>
          <w:numId w:val="38"/>
        </w:numPr>
        <w:spacing w:after="0" w:line="240" w:lineRule="auto"/>
        <w:rPr>
          <w:rFonts w:ascii="Cambria" w:hAnsi="Cambria"/>
        </w:rPr>
      </w:pPr>
      <w:r>
        <w:rPr>
          <w:rFonts w:ascii="Cambria" w:hAnsi="Cambria"/>
        </w:rPr>
        <w:t xml:space="preserve">Qualified, experienced and motivated teaching, administrative and menial staff.  </w:t>
      </w:r>
    </w:p>
    <w:p w:rsidR="007F338B" w:rsidRDefault="007F338B" w:rsidP="0050302D">
      <w:pPr>
        <w:pStyle w:val="ListParagraph"/>
        <w:numPr>
          <w:ilvl w:val="0"/>
          <w:numId w:val="38"/>
        </w:numPr>
        <w:spacing w:after="0" w:line="240" w:lineRule="auto"/>
        <w:rPr>
          <w:rFonts w:ascii="Cambria" w:hAnsi="Cambria"/>
        </w:rPr>
      </w:pPr>
      <w:r>
        <w:rPr>
          <w:rFonts w:ascii="Cambria" w:hAnsi="Cambria"/>
        </w:rPr>
        <w:t xml:space="preserve">Adequate Infrastructure for ICT enabled Teaching, Learning, Research and Extension activities.   </w:t>
      </w:r>
    </w:p>
    <w:p w:rsidR="007F338B" w:rsidRDefault="007F338B" w:rsidP="0050302D">
      <w:pPr>
        <w:pStyle w:val="ListParagraph"/>
        <w:numPr>
          <w:ilvl w:val="0"/>
          <w:numId w:val="38"/>
        </w:numPr>
        <w:spacing w:after="0" w:line="240" w:lineRule="auto"/>
        <w:rPr>
          <w:rFonts w:ascii="Cambria" w:hAnsi="Cambria"/>
        </w:rPr>
      </w:pPr>
      <w:r>
        <w:rPr>
          <w:rFonts w:ascii="Cambria" w:hAnsi="Cambria"/>
        </w:rPr>
        <w:t>Well equipped laboratories</w:t>
      </w:r>
    </w:p>
    <w:p w:rsidR="007F338B" w:rsidRDefault="007F338B" w:rsidP="0050302D">
      <w:pPr>
        <w:pStyle w:val="ListParagraph"/>
        <w:numPr>
          <w:ilvl w:val="0"/>
          <w:numId w:val="38"/>
        </w:numPr>
        <w:spacing w:after="0" w:line="240" w:lineRule="auto"/>
        <w:rPr>
          <w:rFonts w:ascii="Cambria" w:hAnsi="Cambria"/>
        </w:rPr>
      </w:pPr>
      <w:r>
        <w:rPr>
          <w:rFonts w:ascii="Cambria" w:hAnsi="Cambria"/>
        </w:rPr>
        <w:t xml:space="preserve">Enough opportunity for vertical and horizontal mobility with UG, PG, COPs, </w:t>
      </w:r>
      <w:proofErr w:type="gramStart"/>
      <w:r>
        <w:rPr>
          <w:rFonts w:ascii="Cambria" w:hAnsi="Cambria"/>
        </w:rPr>
        <w:t>M.Phil.,</w:t>
      </w:r>
      <w:proofErr w:type="gramEnd"/>
      <w:r>
        <w:rPr>
          <w:rFonts w:ascii="Cambria" w:hAnsi="Cambria"/>
        </w:rPr>
        <w:t xml:space="preserve"> and Ph.D. programmes.  </w:t>
      </w:r>
    </w:p>
    <w:p w:rsidR="007F338B" w:rsidRDefault="007F338B" w:rsidP="0050302D">
      <w:pPr>
        <w:pStyle w:val="ListParagraph"/>
        <w:numPr>
          <w:ilvl w:val="0"/>
          <w:numId w:val="38"/>
        </w:numPr>
        <w:spacing w:after="0" w:line="240" w:lineRule="auto"/>
        <w:rPr>
          <w:rFonts w:ascii="Cambria" w:hAnsi="Cambria"/>
        </w:rPr>
      </w:pPr>
      <w:proofErr w:type="spellStart"/>
      <w:r>
        <w:rPr>
          <w:rFonts w:ascii="Cambria" w:hAnsi="Cambria"/>
        </w:rPr>
        <w:t>MoUs</w:t>
      </w:r>
      <w:proofErr w:type="spellEnd"/>
      <w:r>
        <w:rPr>
          <w:rFonts w:ascii="Cambria" w:hAnsi="Cambria"/>
        </w:rPr>
        <w:t xml:space="preserve"> with industry partner</w:t>
      </w:r>
    </w:p>
    <w:p w:rsidR="007F338B" w:rsidRDefault="007F338B" w:rsidP="0050302D">
      <w:pPr>
        <w:pStyle w:val="ListParagraph"/>
        <w:numPr>
          <w:ilvl w:val="0"/>
          <w:numId w:val="38"/>
        </w:numPr>
        <w:spacing w:after="0" w:line="240" w:lineRule="auto"/>
        <w:rPr>
          <w:rFonts w:ascii="Cambria" w:hAnsi="Cambria"/>
        </w:rPr>
      </w:pPr>
      <w:r>
        <w:rPr>
          <w:rFonts w:ascii="Cambria" w:hAnsi="Cambria"/>
        </w:rPr>
        <w:t xml:space="preserve">Skill development and entrepreneurship development centre </w:t>
      </w:r>
    </w:p>
    <w:p w:rsidR="007F338B" w:rsidRDefault="007F338B" w:rsidP="0050302D">
      <w:pPr>
        <w:pStyle w:val="ListParagraph"/>
        <w:numPr>
          <w:ilvl w:val="0"/>
          <w:numId w:val="38"/>
        </w:numPr>
        <w:spacing w:after="0" w:line="240" w:lineRule="auto"/>
        <w:rPr>
          <w:rFonts w:ascii="Cambria" w:hAnsi="Cambria"/>
        </w:rPr>
      </w:pPr>
      <w:r>
        <w:rPr>
          <w:rFonts w:ascii="Cambria" w:hAnsi="Cambria"/>
        </w:rPr>
        <w:t>Eco</w:t>
      </w:r>
      <w:r w:rsidR="007D7366">
        <w:rPr>
          <w:rFonts w:ascii="Cambria" w:hAnsi="Cambria"/>
        </w:rPr>
        <w:t>-</w:t>
      </w:r>
      <w:r>
        <w:rPr>
          <w:rFonts w:ascii="Cambria" w:hAnsi="Cambria"/>
        </w:rPr>
        <w:t>friendly campus</w:t>
      </w:r>
    </w:p>
    <w:p w:rsidR="007F338B" w:rsidRDefault="007F338B" w:rsidP="0050302D">
      <w:pPr>
        <w:pStyle w:val="ListParagraph"/>
        <w:numPr>
          <w:ilvl w:val="0"/>
          <w:numId w:val="38"/>
        </w:numPr>
        <w:spacing w:after="0" w:line="240" w:lineRule="auto"/>
        <w:rPr>
          <w:rFonts w:ascii="Cambria" w:hAnsi="Cambria"/>
        </w:rPr>
      </w:pPr>
      <w:r>
        <w:rPr>
          <w:rFonts w:ascii="Cambria" w:hAnsi="Cambria"/>
        </w:rPr>
        <w:t>Very small drop outs</w:t>
      </w:r>
    </w:p>
    <w:p w:rsidR="007D7366" w:rsidRDefault="007D7366" w:rsidP="0050302D">
      <w:pPr>
        <w:pStyle w:val="ListParagraph"/>
        <w:numPr>
          <w:ilvl w:val="0"/>
          <w:numId w:val="38"/>
        </w:numPr>
        <w:spacing w:after="0" w:line="240" w:lineRule="auto"/>
        <w:rPr>
          <w:rFonts w:ascii="Cambria" w:hAnsi="Cambria"/>
        </w:rPr>
      </w:pPr>
      <w:r>
        <w:rPr>
          <w:rFonts w:ascii="Cambria" w:hAnsi="Cambria"/>
        </w:rPr>
        <w:t>Multiple evaluation system</w:t>
      </w:r>
    </w:p>
    <w:p w:rsidR="007F338B" w:rsidRDefault="007F338B" w:rsidP="0050302D">
      <w:pPr>
        <w:pStyle w:val="ListParagraph"/>
        <w:spacing w:after="0" w:line="240" w:lineRule="auto"/>
        <w:rPr>
          <w:rFonts w:ascii="Cambria" w:hAnsi="Cambria"/>
        </w:rPr>
      </w:pPr>
    </w:p>
    <w:p w:rsidR="007F338B" w:rsidRDefault="007F338B" w:rsidP="0050302D">
      <w:pPr>
        <w:pStyle w:val="ListParagraph"/>
        <w:numPr>
          <w:ilvl w:val="0"/>
          <w:numId w:val="37"/>
        </w:numPr>
        <w:spacing w:after="0" w:line="240" w:lineRule="auto"/>
        <w:rPr>
          <w:rFonts w:ascii="Cambria" w:hAnsi="Cambria"/>
        </w:rPr>
      </w:pPr>
      <w:r>
        <w:rPr>
          <w:rFonts w:ascii="Cambria" w:hAnsi="Cambria"/>
        </w:rPr>
        <w:t xml:space="preserve">Weakness: </w:t>
      </w:r>
    </w:p>
    <w:p w:rsidR="007F338B" w:rsidRDefault="007F338B" w:rsidP="0050302D">
      <w:pPr>
        <w:pStyle w:val="ListParagraph"/>
        <w:numPr>
          <w:ilvl w:val="0"/>
          <w:numId w:val="38"/>
        </w:numPr>
        <w:spacing w:after="0" w:line="240" w:lineRule="auto"/>
        <w:rPr>
          <w:rFonts w:ascii="Cambria" w:hAnsi="Cambria"/>
        </w:rPr>
      </w:pPr>
      <w:r>
        <w:rPr>
          <w:rFonts w:ascii="Cambria" w:hAnsi="Cambria"/>
        </w:rPr>
        <w:t xml:space="preserve"> Higher proportion of students with poor economic background.  </w:t>
      </w:r>
    </w:p>
    <w:p w:rsidR="007F338B" w:rsidRDefault="007F338B" w:rsidP="0050302D">
      <w:pPr>
        <w:pStyle w:val="ListParagraph"/>
        <w:numPr>
          <w:ilvl w:val="0"/>
          <w:numId w:val="38"/>
        </w:numPr>
        <w:spacing w:after="0" w:line="240" w:lineRule="auto"/>
        <w:rPr>
          <w:rFonts w:ascii="Cambria" w:hAnsi="Cambria"/>
        </w:rPr>
      </w:pPr>
      <w:r>
        <w:rPr>
          <w:rFonts w:ascii="Cambria" w:hAnsi="Cambria"/>
        </w:rPr>
        <w:t xml:space="preserve">Poor communication skills of admitted students.  </w:t>
      </w:r>
    </w:p>
    <w:p w:rsidR="007F338B" w:rsidRDefault="007F338B" w:rsidP="0050302D">
      <w:pPr>
        <w:pStyle w:val="ListParagraph"/>
        <w:numPr>
          <w:ilvl w:val="0"/>
          <w:numId w:val="38"/>
        </w:numPr>
        <w:spacing w:after="0" w:line="240" w:lineRule="auto"/>
        <w:rPr>
          <w:rFonts w:ascii="Cambria" w:hAnsi="Cambria"/>
        </w:rPr>
      </w:pPr>
      <w:r>
        <w:rPr>
          <w:rFonts w:ascii="Cambria" w:hAnsi="Cambria"/>
        </w:rPr>
        <w:t xml:space="preserve">Limited academic flexibility since we are implementing University curriculum.  </w:t>
      </w:r>
    </w:p>
    <w:p w:rsidR="007F338B" w:rsidRDefault="007F338B" w:rsidP="005C27D2">
      <w:pPr>
        <w:pStyle w:val="ListParagraph"/>
        <w:numPr>
          <w:ilvl w:val="0"/>
          <w:numId w:val="37"/>
        </w:numPr>
        <w:spacing w:after="0" w:line="240" w:lineRule="auto"/>
        <w:rPr>
          <w:rFonts w:ascii="Cambria" w:hAnsi="Cambria"/>
        </w:rPr>
      </w:pPr>
      <w:r>
        <w:rPr>
          <w:rFonts w:ascii="Cambria" w:hAnsi="Cambria"/>
        </w:rPr>
        <w:lastRenderedPageBreak/>
        <w:t xml:space="preserve">Opportunities:  </w:t>
      </w:r>
    </w:p>
    <w:p w:rsidR="007F338B" w:rsidRDefault="007F338B" w:rsidP="005C27D2">
      <w:pPr>
        <w:pStyle w:val="ListParagraph"/>
        <w:numPr>
          <w:ilvl w:val="0"/>
          <w:numId w:val="38"/>
        </w:numPr>
        <w:spacing w:after="0" w:line="240" w:lineRule="auto"/>
        <w:rPr>
          <w:rFonts w:ascii="Cambria" w:hAnsi="Cambria"/>
        </w:rPr>
      </w:pPr>
      <w:r>
        <w:rPr>
          <w:rFonts w:ascii="Cambria" w:hAnsi="Cambria"/>
        </w:rPr>
        <w:t>Scope for improvement in academic results of UG</w:t>
      </w:r>
    </w:p>
    <w:p w:rsidR="007F338B" w:rsidRDefault="007F338B" w:rsidP="005C27D2">
      <w:pPr>
        <w:pStyle w:val="ListParagraph"/>
        <w:numPr>
          <w:ilvl w:val="0"/>
          <w:numId w:val="38"/>
        </w:numPr>
        <w:spacing w:after="0" w:line="240" w:lineRule="auto"/>
        <w:rPr>
          <w:rFonts w:ascii="Cambria" w:hAnsi="Cambria"/>
        </w:rPr>
      </w:pPr>
      <w:r>
        <w:rPr>
          <w:rFonts w:ascii="Cambria" w:hAnsi="Cambria"/>
        </w:rPr>
        <w:t xml:space="preserve">Scope for improvement in sports activities.  </w:t>
      </w:r>
    </w:p>
    <w:p w:rsidR="007F338B" w:rsidRDefault="007F338B" w:rsidP="005C27D2">
      <w:pPr>
        <w:pStyle w:val="ListParagraph"/>
        <w:numPr>
          <w:ilvl w:val="0"/>
          <w:numId w:val="38"/>
        </w:numPr>
        <w:spacing w:after="0" w:line="240" w:lineRule="auto"/>
        <w:rPr>
          <w:rFonts w:ascii="Cambria" w:hAnsi="Cambria"/>
        </w:rPr>
      </w:pPr>
      <w:r>
        <w:rPr>
          <w:rFonts w:ascii="Cambria" w:hAnsi="Cambria"/>
        </w:rPr>
        <w:t xml:space="preserve">Scope for Inter-institutional student exchange programmes.  </w:t>
      </w:r>
    </w:p>
    <w:p w:rsidR="007F338B" w:rsidRDefault="007F338B" w:rsidP="005C27D2">
      <w:pPr>
        <w:pStyle w:val="ListParagraph"/>
        <w:numPr>
          <w:ilvl w:val="0"/>
          <w:numId w:val="38"/>
        </w:numPr>
        <w:spacing w:after="0" w:line="240" w:lineRule="auto"/>
        <w:rPr>
          <w:rFonts w:ascii="Cambria" w:hAnsi="Cambria"/>
        </w:rPr>
      </w:pPr>
      <w:r>
        <w:rPr>
          <w:rFonts w:ascii="Cambria" w:hAnsi="Cambria"/>
        </w:rPr>
        <w:t xml:space="preserve">Strengthening of campus placements.  </w:t>
      </w:r>
    </w:p>
    <w:p w:rsidR="007F338B" w:rsidRDefault="007F338B" w:rsidP="005C27D2">
      <w:pPr>
        <w:pStyle w:val="ListParagraph"/>
        <w:numPr>
          <w:ilvl w:val="0"/>
          <w:numId w:val="38"/>
        </w:numPr>
        <w:spacing w:after="0" w:line="240" w:lineRule="auto"/>
        <w:rPr>
          <w:rFonts w:ascii="Cambria" w:hAnsi="Cambria"/>
        </w:rPr>
      </w:pPr>
      <w:r>
        <w:rPr>
          <w:rFonts w:ascii="Cambria" w:hAnsi="Cambria"/>
        </w:rPr>
        <w:t xml:space="preserve">Networking with alumni. </w:t>
      </w:r>
    </w:p>
    <w:p w:rsidR="007F338B" w:rsidRDefault="007F338B" w:rsidP="005C27D2">
      <w:pPr>
        <w:pStyle w:val="ListParagraph"/>
        <w:numPr>
          <w:ilvl w:val="0"/>
          <w:numId w:val="38"/>
        </w:numPr>
        <w:spacing w:after="0" w:line="240" w:lineRule="auto"/>
        <w:rPr>
          <w:rFonts w:ascii="Cambria" w:hAnsi="Cambria"/>
        </w:rPr>
      </w:pPr>
      <w:r>
        <w:rPr>
          <w:rFonts w:ascii="Cambria" w:hAnsi="Cambria"/>
        </w:rPr>
        <w:t>Scope do develop technology based farming and processing</w:t>
      </w:r>
    </w:p>
    <w:p w:rsidR="007F338B" w:rsidRDefault="007F338B" w:rsidP="007F338B">
      <w:pPr>
        <w:pStyle w:val="ListParagraph"/>
        <w:spacing w:after="0" w:line="240" w:lineRule="auto"/>
        <w:ind w:left="1440"/>
        <w:rPr>
          <w:rFonts w:ascii="Cambria" w:hAnsi="Cambria"/>
        </w:rPr>
      </w:pPr>
    </w:p>
    <w:p w:rsidR="007F338B" w:rsidRDefault="007F338B" w:rsidP="005C27D2">
      <w:pPr>
        <w:pStyle w:val="ListParagraph"/>
        <w:numPr>
          <w:ilvl w:val="0"/>
          <w:numId w:val="37"/>
        </w:numPr>
        <w:spacing w:after="0" w:line="240" w:lineRule="auto"/>
        <w:rPr>
          <w:rFonts w:ascii="Cambria" w:hAnsi="Cambria"/>
        </w:rPr>
      </w:pPr>
      <w:r>
        <w:rPr>
          <w:rFonts w:ascii="Cambria" w:hAnsi="Cambria"/>
        </w:rPr>
        <w:t xml:space="preserve">Challenges:  </w:t>
      </w:r>
    </w:p>
    <w:p w:rsidR="007F338B" w:rsidRDefault="007F338B" w:rsidP="005C27D2">
      <w:pPr>
        <w:pStyle w:val="ListParagraph"/>
        <w:numPr>
          <w:ilvl w:val="0"/>
          <w:numId w:val="38"/>
        </w:numPr>
        <w:spacing w:after="0" w:line="240" w:lineRule="auto"/>
        <w:rPr>
          <w:rFonts w:ascii="Cambria" w:hAnsi="Cambria"/>
        </w:rPr>
      </w:pPr>
      <w:r>
        <w:rPr>
          <w:rFonts w:ascii="Cambria" w:hAnsi="Cambria"/>
        </w:rPr>
        <w:t xml:space="preserve">Technology transfer from academics to industries  </w:t>
      </w:r>
    </w:p>
    <w:p w:rsidR="007F338B" w:rsidRDefault="007F338B" w:rsidP="005C27D2">
      <w:pPr>
        <w:pStyle w:val="ListParagraph"/>
        <w:numPr>
          <w:ilvl w:val="0"/>
          <w:numId w:val="38"/>
        </w:numPr>
        <w:spacing w:after="0" w:line="240" w:lineRule="auto"/>
        <w:rPr>
          <w:rFonts w:ascii="Cambria" w:hAnsi="Cambria"/>
        </w:rPr>
      </w:pPr>
      <w:r>
        <w:rPr>
          <w:rFonts w:ascii="Cambria" w:hAnsi="Cambria"/>
        </w:rPr>
        <w:t xml:space="preserve">Honing students of rural background. </w:t>
      </w:r>
    </w:p>
    <w:p w:rsidR="007F338B" w:rsidRDefault="007F338B" w:rsidP="005C27D2">
      <w:pPr>
        <w:pStyle w:val="ListParagraph"/>
        <w:numPr>
          <w:ilvl w:val="0"/>
          <w:numId w:val="38"/>
        </w:numPr>
        <w:spacing w:after="0" w:line="240" w:lineRule="auto"/>
        <w:rPr>
          <w:rFonts w:ascii="Cambria" w:hAnsi="Cambria"/>
        </w:rPr>
      </w:pPr>
      <w:r>
        <w:rPr>
          <w:rFonts w:ascii="Cambria" w:hAnsi="Cambria"/>
        </w:rPr>
        <w:t xml:space="preserve">Improvements in contents of curriculum as per the needs of industries.  </w:t>
      </w:r>
    </w:p>
    <w:p w:rsidR="007F338B" w:rsidRPr="007D7366" w:rsidRDefault="007F338B" w:rsidP="007D7366">
      <w:pPr>
        <w:pStyle w:val="ListParagraph"/>
        <w:numPr>
          <w:ilvl w:val="0"/>
          <w:numId w:val="38"/>
        </w:numPr>
        <w:spacing w:after="0" w:line="240" w:lineRule="auto"/>
        <w:rPr>
          <w:rFonts w:ascii="Cambria" w:hAnsi="Cambria"/>
        </w:rPr>
      </w:pPr>
      <w:r>
        <w:rPr>
          <w:rFonts w:ascii="Cambria" w:hAnsi="Cambria"/>
        </w:rPr>
        <w:t>Enhancement of interdisciplinary research</w:t>
      </w:r>
    </w:p>
    <w:p w:rsidR="007F338B" w:rsidRDefault="007F338B">
      <w:pPr>
        <w:spacing w:after="0" w:line="240" w:lineRule="auto"/>
        <w:rPr>
          <w:rFonts w:ascii="Cambria" w:hAnsi="Cambria"/>
          <w:sz w:val="24"/>
          <w:szCs w:val="24"/>
        </w:rPr>
      </w:pPr>
      <w:r>
        <w:rPr>
          <w:rFonts w:ascii="Cambria" w:hAnsi="Cambria"/>
          <w:sz w:val="24"/>
          <w:szCs w:val="24"/>
        </w:rPr>
        <w:br w:type="page"/>
      </w:r>
    </w:p>
    <w:p w:rsidR="00167AD3" w:rsidRPr="00A551B9" w:rsidRDefault="00AF5C64" w:rsidP="00163622">
      <w:pPr>
        <w:tabs>
          <w:tab w:val="left" w:pos="2268"/>
          <w:tab w:val="left" w:pos="3402"/>
          <w:tab w:val="left" w:pos="4536"/>
          <w:tab w:val="left" w:pos="5670"/>
          <w:tab w:val="left" w:pos="6804"/>
          <w:tab w:val="left" w:pos="7545"/>
          <w:tab w:val="left" w:pos="7938"/>
        </w:tabs>
        <w:rPr>
          <w:rFonts w:ascii="Cambria" w:hAnsi="Cambria"/>
          <w:b/>
          <w:sz w:val="24"/>
          <w:szCs w:val="24"/>
          <w:u w:val="single"/>
        </w:rPr>
      </w:pPr>
      <w:proofErr w:type="gramStart"/>
      <w:r w:rsidRPr="00C506A1">
        <w:rPr>
          <w:rFonts w:ascii="Cambria" w:hAnsi="Cambria"/>
          <w:b/>
          <w:sz w:val="24"/>
          <w:szCs w:val="24"/>
        </w:rPr>
        <w:lastRenderedPageBreak/>
        <w:t>8</w:t>
      </w:r>
      <w:r w:rsidR="000D59E2" w:rsidRPr="00C506A1">
        <w:rPr>
          <w:rFonts w:ascii="Cambria" w:hAnsi="Cambria"/>
          <w:b/>
          <w:sz w:val="24"/>
          <w:szCs w:val="24"/>
        </w:rPr>
        <w:t>.</w:t>
      </w:r>
      <w:r w:rsidR="004E1F33" w:rsidRPr="00A551B9">
        <w:rPr>
          <w:rFonts w:ascii="Cambria" w:hAnsi="Cambria"/>
          <w:b/>
          <w:sz w:val="24"/>
          <w:szCs w:val="24"/>
          <w:u w:val="single"/>
        </w:rPr>
        <w:t>P</w:t>
      </w:r>
      <w:r w:rsidR="00167AD3" w:rsidRPr="00A551B9">
        <w:rPr>
          <w:rFonts w:ascii="Cambria" w:hAnsi="Cambria"/>
          <w:b/>
          <w:sz w:val="24"/>
          <w:szCs w:val="24"/>
          <w:u w:val="single"/>
        </w:rPr>
        <w:t>lans</w:t>
      </w:r>
      <w:proofErr w:type="gramEnd"/>
      <w:r w:rsidR="00167AD3" w:rsidRPr="00A551B9">
        <w:rPr>
          <w:rFonts w:ascii="Cambria" w:hAnsi="Cambria"/>
          <w:b/>
          <w:sz w:val="24"/>
          <w:szCs w:val="24"/>
          <w:u w:val="single"/>
        </w:rPr>
        <w:t xml:space="preserve"> of institution for next year</w:t>
      </w:r>
    </w:p>
    <w:p w:rsidR="00163622" w:rsidRPr="00A551B9" w:rsidRDefault="005C0C2E" w:rsidP="00163622">
      <w:pPr>
        <w:tabs>
          <w:tab w:val="left" w:pos="2268"/>
          <w:tab w:val="left" w:pos="3402"/>
          <w:tab w:val="left" w:pos="4536"/>
          <w:tab w:val="left" w:pos="5670"/>
          <w:tab w:val="left" w:pos="6804"/>
          <w:tab w:val="left" w:pos="7545"/>
          <w:tab w:val="left" w:pos="7938"/>
        </w:tabs>
        <w:rPr>
          <w:rFonts w:ascii="Cambria" w:hAnsi="Cambria"/>
        </w:rPr>
      </w:pPr>
      <w:r>
        <w:rPr>
          <w:rFonts w:ascii="Cambria" w:hAnsi="Cambria"/>
          <w:b/>
          <w:noProof/>
        </w:rPr>
        <w:pict>
          <v:shape id="_x0000_s1186" type="#_x0000_t202" style="position:absolute;margin-left:17.9pt;margin-top:4.45pt;width:413.05pt;height:633.9pt;z-index:251556864">
            <v:textbox style="mso-next-textbox:#_x0000_s1186">
              <w:txbxContent>
                <w:p w:rsidR="0082253C" w:rsidRPr="003B33C6" w:rsidRDefault="0082253C" w:rsidP="001E6B0B">
                  <w:pPr>
                    <w:pStyle w:val="Default"/>
                    <w:jc w:val="center"/>
                    <w:rPr>
                      <w:rFonts w:asciiTheme="majorHAnsi" w:hAnsiTheme="majorHAnsi"/>
                      <w:b/>
                      <w:bCs/>
                      <w:color w:val="auto"/>
                      <w:sz w:val="22"/>
                      <w:szCs w:val="22"/>
                    </w:rPr>
                  </w:pPr>
                  <w:r w:rsidRPr="003B33C6">
                    <w:rPr>
                      <w:rFonts w:asciiTheme="majorHAnsi" w:hAnsiTheme="majorHAnsi"/>
                      <w:b/>
                      <w:bCs/>
                      <w:color w:val="auto"/>
                      <w:sz w:val="22"/>
                      <w:szCs w:val="22"/>
                    </w:rPr>
                    <w:t>PERSPECTIVE PLAN FOR ACADEMIC YEAR: 2017-18</w:t>
                  </w:r>
                </w:p>
                <w:p w:rsidR="0082253C" w:rsidRPr="003B33C6" w:rsidRDefault="0082253C" w:rsidP="00E22C88">
                  <w:pPr>
                    <w:pStyle w:val="Default"/>
                    <w:rPr>
                      <w:rFonts w:asciiTheme="majorHAnsi" w:hAnsiTheme="majorHAnsi"/>
                      <w:color w:val="auto"/>
                      <w:sz w:val="22"/>
                      <w:szCs w:val="22"/>
                    </w:rPr>
                  </w:pPr>
                </w:p>
                <w:p w:rsidR="00BD2D48" w:rsidRDefault="00BD2D48" w:rsidP="00BD2D48">
                  <w:pPr>
                    <w:pStyle w:val="Style"/>
                    <w:ind w:left="540"/>
                    <w:rPr>
                      <w:rFonts w:asciiTheme="majorHAnsi" w:hAnsiTheme="majorHAnsi" w:cs="Times New Roman"/>
                      <w:iCs/>
                      <w:sz w:val="22"/>
                      <w:szCs w:val="22"/>
                    </w:rPr>
                  </w:pPr>
                  <w:r>
                    <w:rPr>
                      <w:rFonts w:asciiTheme="majorHAnsi" w:hAnsiTheme="majorHAnsi" w:cs="Times New Roman"/>
                      <w:iCs/>
                      <w:sz w:val="22"/>
                      <w:szCs w:val="22"/>
                    </w:rPr>
                    <w:t>To fulfill the NAAC Peer Team Recommendations in line with the following.</w:t>
                  </w:r>
                </w:p>
                <w:p w:rsidR="00BD2D48" w:rsidRDefault="00BD2D48" w:rsidP="00BD2D48">
                  <w:pPr>
                    <w:pStyle w:val="Style"/>
                    <w:ind w:left="540"/>
                    <w:rPr>
                      <w:rFonts w:asciiTheme="majorHAnsi" w:hAnsiTheme="majorHAnsi" w:cs="Times New Roman"/>
                      <w:iCs/>
                      <w:sz w:val="22"/>
                      <w:szCs w:val="22"/>
                    </w:rPr>
                  </w:pPr>
                </w:p>
                <w:p w:rsidR="0082253C" w:rsidRDefault="0082253C" w:rsidP="00AB01D0">
                  <w:pPr>
                    <w:pStyle w:val="Style"/>
                    <w:numPr>
                      <w:ilvl w:val="0"/>
                      <w:numId w:val="41"/>
                    </w:numPr>
                    <w:rPr>
                      <w:rFonts w:asciiTheme="majorHAnsi" w:hAnsiTheme="majorHAnsi" w:cs="Times New Roman"/>
                      <w:iCs/>
                      <w:sz w:val="22"/>
                      <w:szCs w:val="22"/>
                    </w:rPr>
                  </w:pPr>
                  <w:proofErr w:type="spellStart"/>
                  <w:r w:rsidRPr="003B33C6">
                    <w:rPr>
                      <w:rFonts w:asciiTheme="majorHAnsi" w:hAnsiTheme="majorHAnsi" w:cs="Times New Roman"/>
                      <w:iCs/>
                      <w:sz w:val="22"/>
                      <w:szCs w:val="22"/>
                    </w:rPr>
                    <w:t>Introductionofcertificate</w:t>
                  </w:r>
                  <w:proofErr w:type="spellEnd"/>
                  <w:r w:rsidRPr="003B33C6">
                    <w:rPr>
                      <w:rFonts w:asciiTheme="majorHAnsi" w:hAnsiTheme="majorHAnsi" w:cs="Times New Roman"/>
                      <w:iCs/>
                      <w:sz w:val="22"/>
                      <w:szCs w:val="22"/>
                    </w:rPr>
                    <w:t>/</w:t>
                  </w:r>
                  <w:proofErr w:type="spellStart"/>
                  <w:r w:rsidRPr="003B33C6">
                    <w:rPr>
                      <w:rFonts w:asciiTheme="majorHAnsi" w:hAnsiTheme="majorHAnsi" w:cs="Times New Roman"/>
                      <w:iCs/>
                      <w:sz w:val="22"/>
                      <w:szCs w:val="22"/>
                    </w:rPr>
                    <w:t>diplomaprogrammessatisfyinglocalneeds</w:t>
                  </w:r>
                  <w:proofErr w:type="spellEnd"/>
                </w:p>
                <w:p w:rsidR="0082253C" w:rsidRPr="003B33C6" w:rsidRDefault="0082253C" w:rsidP="00ED0734">
                  <w:pPr>
                    <w:pStyle w:val="Style"/>
                    <w:ind w:left="540"/>
                    <w:rPr>
                      <w:rFonts w:asciiTheme="majorHAnsi" w:hAnsiTheme="majorHAnsi" w:cs="Times New Roman"/>
                      <w:iCs/>
                      <w:sz w:val="22"/>
                      <w:szCs w:val="22"/>
                    </w:rPr>
                  </w:pPr>
                  <w:proofErr w:type="spellStart"/>
                  <w:proofErr w:type="gramStart"/>
                  <w:r w:rsidRPr="003B33C6">
                    <w:rPr>
                      <w:rFonts w:asciiTheme="majorHAnsi" w:hAnsiTheme="majorHAnsi" w:cs="Times New Roman"/>
                      <w:iCs/>
                      <w:sz w:val="22"/>
                      <w:szCs w:val="22"/>
                    </w:rPr>
                    <w:t>eg.Rice</w:t>
                  </w:r>
                  <w:proofErr w:type="spellEnd"/>
                  <w:proofErr w:type="gramEnd"/>
                  <w:r w:rsidRPr="003B33C6">
                    <w:rPr>
                      <w:rFonts w:asciiTheme="majorHAnsi" w:hAnsiTheme="majorHAnsi" w:cs="Times New Roman"/>
                      <w:iCs/>
                      <w:sz w:val="22"/>
                      <w:szCs w:val="22"/>
                    </w:rPr>
                    <w:t xml:space="preserve"> cultivation,sourceofrenewableenergy,waterconservation,jiggeryproduction,cyber </w:t>
                  </w:r>
                  <w:proofErr w:type="spellStart"/>
                  <w:r w:rsidRPr="003B33C6">
                    <w:rPr>
                      <w:rFonts w:asciiTheme="majorHAnsi" w:hAnsiTheme="majorHAnsi" w:cs="Times New Roman"/>
                      <w:iCs/>
                      <w:sz w:val="22"/>
                      <w:szCs w:val="22"/>
                    </w:rPr>
                    <w:t>securityetc</w:t>
                  </w:r>
                  <w:proofErr w:type="spellEnd"/>
                  <w:r w:rsidRPr="003B33C6">
                    <w:rPr>
                      <w:rFonts w:asciiTheme="majorHAnsi" w:hAnsiTheme="majorHAnsi" w:cs="Times New Roman"/>
                      <w:iCs/>
                      <w:sz w:val="22"/>
                      <w:szCs w:val="22"/>
                    </w:rPr>
                    <w:t>.</w:t>
                  </w:r>
                </w:p>
                <w:p w:rsidR="0082253C" w:rsidRPr="003B33C6" w:rsidRDefault="0082253C" w:rsidP="00AB01D0">
                  <w:pPr>
                    <w:pStyle w:val="Style"/>
                    <w:numPr>
                      <w:ilvl w:val="0"/>
                      <w:numId w:val="41"/>
                    </w:numPr>
                    <w:rPr>
                      <w:rFonts w:asciiTheme="majorHAnsi" w:hAnsiTheme="majorHAnsi" w:cs="Times New Roman"/>
                      <w:iCs/>
                      <w:sz w:val="22"/>
                      <w:szCs w:val="22"/>
                    </w:rPr>
                  </w:pPr>
                  <w:r w:rsidRPr="003B33C6">
                    <w:rPr>
                      <w:rFonts w:asciiTheme="majorHAnsi" w:hAnsiTheme="majorHAnsi" w:cs="Times New Roman"/>
                      <w:iCs/>
                      <w:sz w:val="22"/>
                      <w:szCs w:val="22"/>
                    </w:rPr>
                    <w:t>Toopt</w:t>
                  </w:r>
                  <w:r w:rsidRPr="003B33C6">
                    <w:rPr>
                      <w:rFonts w:asciiTheme="majorHAnsi" w:hAnsiTheme="majorHAnsi" w:cs="Times New Roman"/>
                      <w:sz w:val="22"/>
                      <w:szCs w:val="22"/>
                    </w:rPr>
                    <w:t xml:space="preserve"> the </w:t>
                  </w:r>
                  <w:r w:rsidRPr="003B33C6">
                    <w:rPr>
                      <w:rFonts w:asciiTheme="majorHAnsi" w:hAnsiTheme="majorHAnsi" w:cs="Times New Roman"/>
                      <w:iCs/>
                      <w:sz w:val="22"/>
                      <w:szCs w:val="22"/>
                    </w:rPr>
                    <w:t>coursesofferedbyIGNOU/YCMOUetc</w:t>
                  </w:r>
                  <w:r>
                    <w:rPr>
                      <w:rFonts w:asciiTheme="majorHAnsi" w:hAnsiTheme="majorHAnsi" w:cs="Times New Roman"/>
                      <w:iCs/>
                      <w:sz w:val="22"/>
                      <w:szCs w:val="22"/>
                    </w:rPr>
                    <w:t>.</w:t>
                  </w:r>
                </w:p>
                <w:p w:rsidR="0082253C" w:rsidRPr="003B33C6" w:rsidRDefault="0082253C" w:rsidP="00AB01D0">
                  <w:pPr>
                    <w:pStyle w:val="Style"/>
                    <w:numPr>
                      <w:ilvl w:val="0"/>
                      <w:numId w:val="41"/>
                    </w:numPr>
                    <w:rPr>
                      <w:rFonts w:asciiTheme="majorHAnsi" w:hAnsiTheme="majorHAnsi" w:cs="Times New Roman"/>
                      <w:iCs/>
                      <w:sz w:val="22"/>
                      <w:szCs w:val="22"/>
                    </w:rPr>
                  </w:pPr>
                  <w:r w:rsidRPr="003B33C6">
                    <w:rPr>
                      <w:rFonts w:asciiTheme="majorHAnsi" w:hAnsiTheme="majorHAnsi" w:cs="Times New Roman"/>
                      <w:iCs/>
                      <w:sz w:val="22"/>
                      <w:szCs w:val="22"/>
                    </w:rPr>
                    <w:t>ToenhancetheparticipationofteachersinbodiesofUniversity/Autonomouscolleges</w:t>
                  </w:r>
                </w:p>
                <w:p w:rsidR="0082253C" w:rsidRPr="003B33C6" w:rsidRDefault="0082253C" w:rsidP="00AB01D0">
                  <w:pPr>
                    <w:pStyle w:val="Style"/>
                    <w:numPr>
                      <w:ilvl w:val="0"/>
                      <w:numId w:val="41"/>
                    </w:numPr>
                    <w:rPr>
                      <w:rFonts w:asciiTheme="majorHAnsi" w:hAnsiTheme="majorHAnsi" w:cs="Times New Roman"/>
                      <w:iCs/>
                      <w:sz w:val="22"/>
                      <w:szCs w:val="22"/>
                    </w:rPr>
                  </w:pPr>
                  <w:r w:rsidRPr="003B33C6">
                    <w:rPr>
                      <w:rFonts w:asciiTheme="majorHAnsi" w:hAnsiTheme="majorHAnsi" w:cs="Times New Roman"/>
                      <w:iCs/>
                      <w:sz w:val="22"/>
                      <w:szCs w:val="22"/>
                    </w:rPr>
                    <w:t>Introductionofvalue-addedcauses</w:t>
                  </w:r>
                </w:p>
                <w:p w:rsidR="0082253C" w:rsidRPr="003B33C6" w:rsidRDefault="0082253C" w:rsidP="00AB01D0">
                  <w:pPr>
                    <w:pStyle w:val="Style"/>
                    <w:numPr>
                      <w:ilvl w:val="0"/>
                      <w:numId w:val="41"/>
                    </w:numPr>
                    <w:rPr>
                      <w:rFonts w:asciiTheme="majorHAnsi" w:hAnsiTheme="majorHAnsi" w:cs="Times New Roman"/>
                      <w:iCs/>
                      <w:sz w:val="22"/>
                      <w:szCs w:val="22"/>
                    </w:rPr>
                  </w:pPr>
                  <w:r w:rsidRPr="003B33C6">
                    <w:rPr>
                      <w:rFonts w:asciiTheme="majorHAnsi" w:hAnsiTheme="majorHAnsi" w:cs="Times New Roman"/>
                      <w:iCs/>
                      <w:sz w:val="22"/>
                      <w:szCs w:val="22"/>
                    </w:rPr>
                    <w:t>Toenhancethestudentsinvolvementinfieldprojects/internshipsaspercurricula</w:t>
                  </w:r>
                </w:p>
                <w:p w:rsidR="0082253C" w:rsidRPr="003B33C6" w:rsidRDefault="0082253C" w:rsidP="00AB01D0">
                  <w:pPr>
                    <w:pStyle w:val="Style"/>
                    <w:numPr>
                      <w:ilvl w:val="0"/>
                      <w:numId w:val="41"/>
                    </w:numPr>
                    <w:rPr>
                      <w:rFonts w:asciiTheme="majorHAnsi" w:hAnsiTheme="majorHAnsi" w:cs="Times New Roman"/>
                      <w:iCs/>
                      <w:sz w:val="22"/>
                      <w:szCs w:val="22"/>
                    </w:rPr>
                  </w:pPr>
                  <w:r w:rsidRPr="003B33C6">
                    <w:rPr>
                      <w:rFonts w:asciiTheme="majorHAnsi" w:hAnsiTheme="majorHAnsi" w:cs="Times New Roman"/>
                      <w:iCs/>
                      <w:sz w:val="22"/>
                      <w:szCs w:val="22"/>
                    </w:rPr>
                    <w:t>Structured feedbackondesignandreviewofsyllabusfromallstakeholders</w:t>
                  </w:r>
                </w:p>
                <w:p w:rsidR="0082253C" w:rsidRPr="003B33C6" w:rsidRDefault="0082253C" w:rsidP="00AB01D0">
                  <w:pPr>
                    <w:pStyle w:val="Style"/>
                    <w:numPr>
                      <w:ilvl w:val="0"/>
                      <w:numId w:val="41"/>
                    </w:numPr>
                    <w:rPr>
                      <w:rFonts w:asciiTheme="majorHAnsi" w:hAnsiTheme="majorHAnsi" w:cs="Times New Roman"/>
                      <w:iCs/>
                      <w:sz w:val="22"/>
                      <w:szCs w:val="22"/>
                    </w:rPr>
                  </w:pPr>
                  <w:r w:rsidRPr="003B33C6">
                    <w:rPr>
                      <w:rFonts w:asciiTheme="majorHAnsi" w:hAnsiTheme="majorHAnsi" w:cs="Times New Roman"/>
                      <w:iCs/>
                      <w:sz w:val="22"/>
                      <w:szCs w:val="22"/>
                    </w:rPr>
                    <w:t xml:space="preserve">Tooptimisestudentsenrollmentincertificate,diplomaandoraddoncourses </w:t>
                  </w:r>
                </w:p>
                <w:p w:rsidR="0082253C" w:rsidRPr="003B33C6" w:rsidRDefault="0082253C" w:rsidP="00AB01D0">
                  <w:pPr>
                    <w:pStyle w:val="Style"/>
                    <w:numPr>
                      <w:ilvl w:val="0"/>
                      <w:numId w:val="41"/>
                    </w:numPr>
                    <w:rPr>
                      <w:rFonts w:asciiTheme="majorHAnsi" w:hAnsiTheme="majorHAnsi" w:cs="Times New Roman"/>
                      <w:iCs/>
                      <w:sz w:val="22"/>
                      <w:szCs w:val="22"/>
                    </w:rPr>
                  </w:pPr>
                  <w:r>
                    <w:rPr>
                      <w:rFonts w:asciiTheme="majorHAnsi" w:hAnsiTheme="majorHAnsi" w:cs="Times New Roman"/>
                      <w:iCs/>
                      <w:sz w:val="22"/>
                      <w:szCs w:val="22"/>
                    </w:rPr>
                    <w:t>To a</w:t>
                  </w:r>
                  <w:r w:rsidRPr="003B33C6">
                    <w:rPr>
                      <w:rFonts w:asciiTheme="majorHAnsi" w:hAnsiTheme="majorHAnsi" w:cs="Times New Roman"/>
                      <w:iCs/>
                      <w:sz w:val="22"/>
                      <w:szCs w:val="22"/>
                    </w:rPr>
                    <w:t>nalyz</w:t>
                  </w:r>
                  <w:r>
                    <w:rPr>
                      <w:rFonts w:asciiTheme="majorHAnsi" w:hAnsiTheme="majorHAnsi" w:cs="Times New Roman"/>
                      <w:iCs/>
                      <w:sz w:val="22"/>
                      <w:szCs w:val="22"/>
                    </w:rPr>
                    <w:t xml:space="preserve">e </w:t>
                  </w:r>
                  <w:r>
                    <w:rPr>
                      <w:rFonts w:asciiTheme="majorHAnsi" w:hAnsiTheme="majorHAnsi" w:cs="Times New Roman"/>
                      <w:sz w:val="22"/>
                      <w:szCs w:val="22"/>
                    </w:rPr>
                    <w:t xml:space="preserve">the </w:t>
                  </w:r>
                  <w:r w:rsidRPr="003B33C6">
                    <w:rPr>
                      <w:rFonts w:asciiTheme="majorHAnsi" w:hAnsiTheme="majorHAnsi" w:cs="Times New Roman"/>
                      <w:iCs/>
                      <w:sz w:val="22"/>
                      <w:szCs w:val="22"/>
                    </w:rPr>
                    <w:t xml:space="preserve">feedbacktakenandactiontakenreport </w:t>
                  </w:r>
                </w:p>
                <w:p w:rsidR="0082253C" w:rsidRPr="003B33C6" w:rsidRDefault="0082253C" w:rsidP="00AB01D0">
                  <w:pPr>
                    <w:pStyle w:val="Style"/>
                    <w:numPr>
                      <w:ilvl w:val="0"/>
                      <w:numId w:val="41"/>
                    </w:numPr>
                    <w:rPr>
                      <w:rFonts w:asciiTheme="majorHAnsi" w:hAnsiTheme="majorHAnsi" w:cs="Times New Roman"/>
                      <w:w w:val="80"/>
                      <w:sz w:val="22"/>
                      <w:szCs w:val="22"/>
                    </w:rPr>
                  </w:pPr>
                  <w:r w:rsidRPr="003B33C6">
                    <w:rPr>
                      <w:rFonts w:asciiTheme="majorHAnsi" w:hAnsiTheme="majorHAnsi" w:cs="Times New Roman"/>
                      <w:iCs/>
                      <w:sz w:val="22"/>
                      <w:szCs w:val="22"/>
                    </w:rPr>
                    <w:t>ImplementationofCBS/electivecoursesysteminnewlyintroducedprogramme</w:t>
                  </w:r>
                </w:p>
                <w:p w:rsidR="0082253C" w:rsidRPr="003B33C6" w:rsidRDefault="0082253C" w:rsidP="00AB01D0">
                  <w:pPr>
                    <w:pStyle w:val="Style"/>
                    <w:numPr>
                      <w:ilvl w:val="0"/>
                      <w:numId w:val="41"/>
                    </w:numPr>
                    <w:rPr>
                      <w:rFonts w:asciiTheme="majorHAnsi" w:hAnsiTheme="majorHAnsi" w:cs="Times New Roman"/>
                      <w:sz w:val="22"/>
                      <w:szCs w:val="22"/>
                    </w:rPr>
                  </w:pPr>
                  <w:proofErr w:type="gramStart"/>
                  <w:r w:rsidRPr="003B33C6">
                    <w:rPr>
                      <w:rFonts w:asciiTheme="majorHAnsi" w:hAnsiTheme="majorHAnsi" w:cs="Times New Roman"/>
                      <w:sz w:val="22"/>
                      <w:szCs w:val="22"/>
                    </w:rPr>
                    <w:t>fulfillment</w:t>
                  </w:r>
                  <w:proofErr w:type="gramEnd"/>
                  <w:r w:rsidRPr="003B33C6">
                    <w:rPr>
                      <w:rFonts w:asciiTheme="majorHAnsi" w:hAnsiTheme="majorHAnsi" w:cs="Times New Roman"/>
                      <w:sz w:val="22"/>
                      <w:szCs w:val="22"/>
                    </w:rPr>
                    <w:t xml:space="preserve"> of sanctioned faculty post</w:t>
                  </w:r>
                  <w:r>
                    <w:rPr>
                      <w:rFonts w:asciiTheme="majorHAnsi" w:hAnsiTheme="majorHAnsi" w:cs="Times New Roman"/>
                      <w:sz w:val="22"/>
                      <w:szCs w:val="22"/>
                    </w:rPr>
                    <w:t>.</w:t>
                  </w:r>
                </w:p>
                <w:p w:rsidR="0082253C" w:rsidRPr="003B33C6" w:rsidRDefault="0082253C" w:rsidP="00AB01D0">
                  <w:pPr>
                    <w:pStyle w:val="Style"/>
                    <w:numPr>
                      <w:ilvl w:val="0"/>
                      <w:numId w:val="41"/>
                    </w:numPr>
                    <w:rPr>
                      <w:rFonts w:asciiTheme="majorHAnsi" w:hAnsiTheme="majorHAnsi" w:cs="Times New Roman"/>
                      <w:sz w:val="22"/>
                      <w:szCs w:val="22"/>
                    </w:rPr>
                  </w:pPr>
                  <w:r w:rsidRPr="003B33C6">
                    <w:rPr>
                      <w:rFonts w:asciiTheme="majorHAnsi" w:hAnsiTheme="majorHAnsi" w:cs="Times New Roman"/>
                      <w:sz w:val="22"/>
                      <w:szCs w:val="22"/>
                    </w:rPr>
                    <w:t xml:space="preserve">Enrichment in use of ICT, LMS, e-resources </w:t>
                  </w:r>
                </w:p>
                <w:p w:rsidR="0082253C" w:rsidRPr="003B33C6" w:rsidRDefault="0082253C" w:rsidP="00AB01D0">
                  <w:pPr>
                    <w:pStyle w:val="Style"/>
                    <w:numPr>
                      <w:ilvl w:val="0"/>
                      <w:numId w:val="41"/>
                    </w:numPr>
                    <w:rPr>
                      <w:rFonts w:asciiTheme="majorHAnsi" w:hAnsiTheme="majorHAnsi" w:cs="Times New Roman"/>
                      <w:sz w:val="22"/>
                      <w:szCs w:val="22"/>
                    </w:rPr>
                  </w:pPr>
                  <w:r w:rsidRPr="003B33C6">
                    <w:rPr>
                      <w:rFonts w:asciiTheme="majorHAnsi" w:hAnsiTheme="majorHAnsi" w:cs="Times New Roman"/>
                      <w:sz w:val="22"/>
                      <w:szCs w:val="22"/>
                    </w:rPr>
                    <w:t xml:space="preserve">Implementation of mentor: mentee system  </w:t>
                  </w:r>
                </w:p>
                <w:p w:rsidR="0082253C" w:rsidRPr="003B33C6" w:rsidRDefault="0082253C" w:rsidP="00AB01D0">
                  <w:pPr>
                    <w:pStyle w:val="Style"/>
                    <w:numPr>
                      <w:ilvl w:val="0"/>
                      <w:numId w:val="41"/>
                    </w:numPr>
                    <w:rPr>
                      <w:rFonts w:asciiTheme="majorHAnsi" w:hAnsiTheme="majorHAnsi" w:cs="Times New Roman"/>
                      <w:sz w:val="22"/>
                      <w:szCs w:val="22"/>
                    </w:rPr>
                  </w:pPr>
                  <w:r w:rsidRPr="003B33C6">
                    <w:rPr>
                      <w:rFonts w:asciiTheme="majorHAnsi" w:hAnsiTheme="majorHAnsi" w:cs="Times New Roman"/>
                      <w:sz w:val="22"/>
                      <w:szCs w:val="22"/>
                    </w:rPr>
                    <w:t xml:space="preserve">Up gradation of non- Ph D faculty to Ph D  </w:t>
                  </w:r>
                </w:p>
                <w:p w:rsidR="0082253C" w:rsidRPr="003B33C6" w:rsidRDefault="0082253C" w:rsidP="00AB01D0">
                  <w:pPr>
                    <w:pStyle w:val="Style"/>
                    <w:numPr>
                      <w:ilvl w:val="0"/>
                      <w:numId w:val="41"/>
                    </w:numPr>
                    <w:rPr>
                      <w:rFonts w:asciiTheme="majorHAnsi" w:hAnsiTheme="majorHAnsi" w:cs="Times New Roman"/>
                      <w:sz w:val="22"/>
                      <w:szCs w:val="22"/>
                    </w:rPr>
                  </w:pPr>
                  <w:r w:rsidRPr="003B33C6">
                    <w:rPr>
                      <w:rFonts w:asciiTheme="majorHAnsi" w:hAnsiTheme="majorHAnsi" w:cs="Times New Roman"/>
                      <w:sz w:val="22"/>
                      <w:szCs w:val="22"/>
                    </w:rPr>
                    <w:t xml:space="preserve">Motivation for faculty to get awards from State, National, International level </w:t>
                  </w:r>
                </w:p>
                <w:p w:rsidR="0082253C" w:rsidRPr="003B33C6" w:rsidRDefault="0082253C" w:rsidP="00AB01D0">
                  <w:pPr>
                    <w:pStyle w:val="Style"/>
                    <w:numPr>
                      <w:ilvl w:val="0"/>
                      <w:numId w:val="41"/>
                    </w:numPr>
                    <w:rPr>
                      <w:rFonts w:asciiTheme="majorHAnsi" w:hAnsiTheme="majorHAnsi" w:cs="Times New Roman"/>
                      <w:iCs/>
                      <w:sz w:val="22"/>
                      <w:szCs w:val="22"/>
                    </w:rPr>
                  </w:pPr>
                  <w:r w:rsidRPr="003B33C6">
                    <w:rPr>
                      <w:rFonts w:asciiTheme="majorHAnsi" w:hAnsiTheme="majorHAnsi" w:cs="Times New Roman"/>
                      <w:sz w:val="22"/>
                      <w:szCs w:val="22"/>
                    </w:rPr>
                    <w:t xml:space="preserve">Preparation of Database of all currently enrolled students for feedback mechanism  </w:t>
                  </w:r>
                </w:p>
                <w:p w:rsidR="0082253C" w:rsidRPr="003B33C6" w:rsidRDefault="0082253C" w:rsidP="00AB01D0">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Toapply forresearchproject </w:t>
                  </w:r>
                </w:p>
                <w:p w:rsidR="0082253C" w:rsidRPr="003B33C6" w:rsidRDefault="0082253C" w:rsidP="00AB01D0">
                  <w:pPr>
                    <w:pStyle w:val="Style"/>
                    <w:numPr>
                      <w:ilvl w:val="0"/>
                      <w:numId w:val="41"/>
                    </w:numPr>
                    <w:rPr>
                      <w:rFonts w:asciiTheme="majorHAnsi" w:hAnsiTheme="majorHAnsi" w:cs="Andalus"/>
                      <w:iCs/>
                      <w:w w:val="80"/>
                      <w:sz w:val="22"/>
                      <w:szCs w:val="22"/>
                    </w:rPr>
                  </w:pPr>
                  <w:r w:rsidRPr="003B33C6">
                    <w:rPr>
                      <w:rFonts w:asciiTheme="majorHAnsi" w:hAnsiTheme="majorHAnsi" w:cs="Andalus"/>
                      <w:iCs/>
                      <w:sz w:val="22"/>
                      <w:szCs w:val="22"/>
                    </w:rPr>
                    <w:t xml:space="preserve">To establish Incubation centre </w:t>
                  </w:r>
                </w:p>
                <w:p w:rsidR="0082253C" w:rsidRPr="003B33C6" w:rsidRDefault="0082253C" w:rsidP="00AB01D0">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 Conduct workshops/seminars on Intellectual Property Rights (IPR and industry – Academia Innovative practices </w:t>
                  </w:r>
                </w:p>
                <w:p w:rsidR="0082253C" w:rsidRPr="003B33C6" w:rsidRDefault="0082253C" w:rsidP="00AB01D0">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ToPurchaseofPlagiarismsoftware </w:t>
                  </w:r>
                </w:p>
                <w:p w:rsidR="0082253C" w:rsidRPr="003B33C6" w:rsidRDefault="0082253C" w:rsidP="00AB01D0">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ToPublishresearchpaperinUGCenlistedJournals </w:t>
                  </w:r>
                </w:p>
                <w:p w:rsidR="0082253C" w:rsidRPr="003B33C6" w:rsidRDefault="0082253C" w:rsidP="00AB01D0">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ToPublishbooks,chaptersineditedvolumes/bookspublished,andpapersinnational/inter-nationalconferenceproceedings</w:t>
                  </w:r>
                </w:p>
                <w:p w:rsidR="0082253C" w:rsidRPr="003B33C6" w:rsidRDefault="0082253C" w:rsidP="00AB01D0">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 Carry out Number of extension and outreach </w:t>
                  </w:r>
                  <w:proofErr w:type="spellStart"/>
                  <w:r w:rsidRPr="003B33C6">
                    <w:rPr>
                      <w:rFonts w:asciiTheme="majorHAnsi" w:hAnsiTheme="majorHAnsi" w:cs="Andalus"/>
                      <w:iCs/>
                      <w:sz w:val="22"/>
                      <w:szCs w:val="22"/>
                    </w:rPr>
                    <w:t>programmes</w:t>
                  </w:r>
                  <w:proofErr w:type="spellEnd"/>
                  <w:r w:rsidRPr="003B33C6">
                    <w:rPr>
                      <w:rFonts w:asciiTheme="majorHAnsi" w:hAnsiTheme="majorHAnsi" w:cs="Andalus"/>
                      <w:iCs/>
                      <w:sz w:val="22"/>
                      <w:szCs w:val="22"/>
                    </w:rPr>
                    <w:t xml:space="preserve"> in collaboration with industry, community and Nod- Government Organizations through NSS/NCC/Red cross</w:t>
                  </w:r>
                </w:p>
                <w:p w:rsidR="0082253C" w:rsidRPr="003B33C6" w:rsidRDefault="0082253C" w:rsidP="00AB01D0">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 Carry out extension activities with Government Organizations, Non-Government Organizations and programs such as </w:t>
                  </w:r>
                  <w:proofErr w:type="spellStart"/>
                  <w:r w:rsidRPr="003B33C6">
                    <w:rPr>
                      <w:rFonts w:asciiTheme="majorHAnsi" w:hAnsiTheme="majorHAnsi" w:cs="Andalus"/>
                      <w:iCs/>
                      <w:sz w:val="22"/>
                      <w:szCs w:val="22"/>
                    </w:rPr>
                    <w:t>Swachh</w:t>
                  </w:r>
                  <w:proofErr w:type="spellEnd"/>
                  <w:r w:rsidRPr="003B33C6">
                    <w:rPr>
                      <w:rFonts w:asciiTheme="majorHAnsi" w:hAnsiTheme="majorHAnsi" w:cs="Andalus"/>
                      <w:iCs/>
                      <w:sz w:val="22"/>
                      <w:szCs w:val="22"/>
                    </w:rPr>
                    <w:t xml:space="preserve"> Bharat, Aids Awareness, Gender Issue, etc</w:t>
                  </w:r>
                </w:p>
                <w:p w:rsidR="0082253C" w:rsidRPr="003B33C6" w:rsidRDefault="0082253C" w:rsidP="00AB01D0">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 establish linkages for faculty exchange, student exchange, internship, field trip, on-the-job training, research</w:t>
                  </w:r>
                </w:p>
                <w:p w:rsidR="0082253C" w:rsidRPr="003B33C6" w:rsidRDefault="0082253C" w:rsidP="00AB01D0">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 establish functional </w:t>
                  </w:r>
                  <w:proofErr w:type="spellStart"/>
                  <w:r>
                    <w:rPr>
                      <w:rFonts w:asciiTheme="majorHAnsi" w:hAnsiTheme="majorHAnsi" w:cs="Andalus"/>
                      <w:iCs/>
                      <w:sz w:val="22"/>
                      <w:szCs w:val="22"/>
                    </w:rPr>
                    <w:t>MoU</w:t>
                  </w:r>
                  <w:proofErr w:type="spellEnd"/>
                  <w:r>
                    <w:rPr>
                      <w:rFonts w:asciiTheme="majorHAnsi" w:hAnsiTheme="majorHAnsi" w:cs="Andalus"/>
                      <w:iCs/>
                      <w:sz w:val="22"/>
                      <w:szCs w:val="22"/>
                    </w:rPr>
                    <w:t xml:space="preserve"> with</w:t>
                  </w:r>
                  <w:r w:rsidRPr="003B33C6">
                    <w:rPr>
                      <w:rFonts w:asciiTheme="majorHAnsi" w:hAnsiTheme="majorHAnsi" w:cs="Andalus"/>
                      <w:iCs/>
                      <w:sz w:val="22"/>
                      <w:szCs w:val="22"/>
                    </w:rPr>
                    <w:t xml:space="preserve"> institutions of </w:t>
                  </w:r>
                  <w:r>
                    <w:rPr>
                      <w:rFonts w:asciiTheme="majorHAnsi" w:hAnsiTheme="majorHAnsi" w:cs="Andalus"/>
                      <w:iCs/>
                      <w:sz w:val="22"/>
                      <w:szCs w:val="22"/>
                    </w:rPr>
                    <w:t>N</w:t>
                  </w:r>
                  <w:r w:rsidRPr="003B33C6">
                    <w:rPr>
                      <w:rFonts w:asciiTheme="majorHAnsi" w:hAnsiTheme="majorHAnsi" w:cs="Andalus"/>
                      <w:iCs/>
                      <w:sz w:val="22"/>
                      <w:szCs w:val="22"/>
                    </w:rPr>
                    <w:t>ational</w:t>
                  </w:r>
                  <w:r>
                    <w:rPr>
                      <w:rFonts w:asciiTheme="majorHAnsi" w:hAnsiTheme="majorHAnsi" w:cs="Andalus"/>
                      <w:iCs/>
                      <w:sz w:val="22"/>
                      <w:szCs w:val="22"/>
                    </w:rPr>
                    <w:t>,I</w:t>
                  </w:r>
                  <w:r w:rsidRPr="003B33C6">
                    <w:rPr>
                      <w:rFonts w:asciiTheme="majorHAnsi" w:hAnsiTheme="majorHAnsi" w:cs="Andalus"/>
                      <w:iCs/>
                      <w:sz w:val="22"/>
                      <w:szCs w:val="22"/>
                    </w:rPr>
                    <w:t>nternational importance, other universities, industries, corporate houses etc.</w:t>
                  </w:r>
                </w:p>
                <w:p w:rsidR="0082253C" w:rsidRPr="003B33C6" w:rsidRDefault="0082253C" w:rsidP="00617E99">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Full automation of library</w:t>
                  </w:r>
                </w:p>
                <w:p w:rsidR="0082253C" w:rsidRPr="003B33C6" w:rsidRDefault="0082253C" w:rsidP="00617E99">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Enhancement in of e-journals e-books</w:t>
                  </w:r>
                </w:p>
                <w:p w:rsidR="0082253C" w:rsidRPr="003B33C6" w:rsidRDefault="0082253C" w:rsidP="00617E99">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Membership in </w:t>
                  </w:r>
                  <w:proofErr w:type="spellStart"/>
                  <w:r w:rsidRPr="003B33C6">
                    <w:rPr>
                      <w:rFonts w:asciiTheme="majorHAnsi" w:hAnsiTheme="majorHAnsi" w:cs="Andalus"/>
                      <w:iCs/>
                      <w:sz w:val="22"/>
                      <w:szCs w:val="22"/>
                    </w:rPr>
                    <w:t>shodhsindhu</w:t>
                  </w:r>
                  <w:proofErr w:type="spellEnd"/>
                  <w:r w:rsidRPr="003B33C6">
                    <w:rPr>
                      <w:rFonts w:asciiTheme="majorHAnsi" w:hAnsiTheme="majorHAnsi" w:cs="Andalus"/>
                      <w:iCs/>
                      <w:sz w:val="22"/>
                      <w:szCs w:val="22"/>
                    </w:rPr>
                    <w:t xml:space="preserve">, </w:t>
                  </w:r>
                  <w:proofErr w:type="spellStart"/>
                  <w:r w:rsidRPr="003B33C6">
                    <w:rPr>
                      <w:rFonts w:asciiTheme="majorHAnsi" w:hAnsiTheme="majorHAnsi" w:cs="Andalus"/>
                      <w:iCs/>
                      <w:sz w:val="22"/>
                      <w:szCs w:val="22"/>
                    </w:rPr>
                    <w:t>shodhganga</w:t>
                  </w:r>
                  <w:proofErr w:type="spellEnd"/>
                  <w:r w:rsidRPr="003B33C6">
                    <w:rPr>
                      <w:rFonts w:asciiTheme="majorHAnsi" w:hAnsiTheme="majorHAnsi" w:cs="Andalus"/>
                      <w:iCs/>
                      <w:sz w:val="22"/>
                      <w:szCs w:val="22"/>
                    </w:rPr>
                    <w:t>, development of online databases</w:t>
                  </w:r>
                </w:p>
                <w:p w:rsidR="0082253C" w:rsidRPr="003B33C6" w:rsidRDefault="0082253C" w:rsidP="00617E99">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Access to Institutional database</w:t>
                  </w:r>
                </w:p>
                <w:p w:rsidR="0082253C" w:rsidRPr="003B33C6" w:rsidRDefault="0082253C" w:rsidP="00617E99">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Remote access to e-recourses with high bandwidth</w:t>
                  </w:r>
                </w:p>
                <w:p w:rsidR="0082253C" w:rsidRPr="003B33C6" w:rsidRDefault="0082253C" w:rsidP="00294B6F">
                  <w:pPr>
                    <w:pStyle w:val="Style"/>
                    <w:ind w:left="180"/>
                    <w:rPr>
                      <w:rFonts w:asciiTheme="majorHAnsi" w:hAnsiTheme="majorHAnsi" w:cs="Andalus"/>
                      <w:iCs/>
                      <w:sz w:val="22"/>
                      <w:szCs w:val="22"/>
                    </w:rPr>
                  </w:pPr>
                </w:p>
              </w:txbxContent>
            </v:textbox>
          </v:shape>
        </w:pict>
      </w:r>
    </w:p>
    <w:p w:rsidR="003F622E" w:rsidRPr="00A551B9" w:rsidRDefault="003F622E" w:rsidP="00163622">
      <w:pPr>
        <w:tabs>
          <w:tab w:val="left" w:pos="2268"/>
          <w:tab w:val="left" w:pos="3402"/>
          <w:tab w:val="left" w:pos="4536"/>
          <w:tab w:val="left" w:pos="5670"/>
          <w:tab w:val="left" w:pos="6804"/>
          <w:tab w:val="left" w:pos="7545"/>
          <w:tab w:val="left" w:pos="7938"/>
        </w:tabs>
        <w:rPr>
          <w:rFonts w:ascii="Cambria" w:hAnsi="Cambria"/>
        </w:rPr>
      </w:pPr>
    </w:p>
    <w:p w:rsidR="006108CB" w:rsidRDefault="006108C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1E6B0B" w:rsidRDefault="001E6B0B" w:rsidP="003B10A7">
      <w:pPr>
        <w:tabs>
          <w:tab w:val="left" w:pos="2268"/>
          <w:tab w:val="left" w:pos="3402"/>
          <w:tab w:val="left" w:pos="4536"/>
          <w:tab w:val="left" w:pos="5670"/>
          <w:tab w:val="left" w:pos="6804"/>
          <w:tab w:val="left" w:pos="7545"/>
          <w:tab w:val="left" w:pos="7938"/>
        </w:tabs>
        <w:rPr>
          <w:rFonts w:ascii="Cambria" w:hAnsi="Cambria"/>
        </w:rPr>
      </w:pPr>
    </w:p>
    <w:p w:rsidR="00AB01D0" w:rsidRDefault="00AB01D0">
      <w:pPr>
        <w:spacing w:after="0" w:line="240" w:lineRule="auto"/>
        <w:rPr>
          <w:rFonts w:ascii="Cambria" w:hAnsi="Cambria"/>
          <w:i/>
        </w:rPr>
      </w:pPr>
      <w:r>
        <w:rPr>
          <w:rFonts w:ascii="Cambria" w:hAnsi="Cambria"/>
          <w:i/>
        </w:rPr>
        <w:br w:type="page"/>
      </w:r>
    </w:p>
    <w:p w:rsidR="009F1591" w:rsidRDefault="009F1591" w:rsidP="00864AEE">
      <w:pPr>
        <w:tabs>
          <w:tab w:val="left" w:pos="2268"/>
          <w:tab w:val="left" w:pos="3402"/>
          <w:tab w:val="left" w:pos="4536"/>
          <w:tab w:val="left" w:pos="5670"/>
          <w:tab w:val="left" w:pos="6804"/>
          <w:tab w:val="left" w:pos="7545"/>
          <w:tab w:val="left" w:pos="7938"/>
        </w:tabs>
        <w:jc w:val="center"/>
        <w:rPr>
          <w:rFonts w:ascii="Cambria" w:hAnsi="Cambria"/>
          <w:i/>
        </w:rPr>
      </w:pPr>
    </w:p>
    <w:p w:rsidR="00AB01D0" w:rsidRDefault="005C0C2E" w:rsidP="00864AEE">
      <w:pPr>
        <w:tabs>
          <w:tab w:val="left" w:pos="2268"/>
          <w:tab w:val="left" w:pos="3402"/>
          <w:tab w:val="left" w:pos="4536"/>
          <w:tab w:val="left" w:pos="5670"/>
          <w:tab w:val="left" w:pos="6804"/>
          <w:tab w:val="left" w:pos="7545"/>
          <w:tab w:val="left" w:pos="7938"/>
        </w:tabs>
        <w:jc w:val="center"/>
        <w:rPr>
          <w:rFonts w:ascii="Cambria" w:hAnsi="Cambria"/>
          <w:i/>
        </w:rPr>
      </w:pPr>
      <w:r>
        <w:rPr>
          <w:rFonts w:ascii="Cambria" w:hAnsi="Cambria"/>
          <w:i/>
          <w:noProof/>
          <w:lang w:val="en-US" w:eastAsia="en-US"/>
        </w:rPr>
        <w:pict>
          <v:shape id="_x0000_s1710" type="#_x0000_t202" style="position:absolute;left:0;text-align:left;margin-left:29.9pt;margin-top:12.55pt;width:413.05pt;height:464.7pt;z-index:251791360">
            <v:textbox style="mso-next-textbox:#_x0000_s1710">
              <w:txbxContent>
                <w:p w:rsidR="0082253C" w:rsidRPr="003B33C6" w:rsidRDefault="0082253C" w:rsidP="00294B6F">
                  <w:pPr>
                    <w:pStyle w:val="Default"/>
                    <w:rPr>
                      <w:rFonts w:ascii="Cambria" w:hAnsi="Cambria"/>
                      <w:color w:val="auto"/>
                      <w:sz w:val="22"/>
                      <w:szCs w:val="22"/>
                    </w:rPr>
                  </w:pPr>
                </w:p>
                <w:p w:rsidR="0082253C" w:rsidRPr="003B33C6" w:rsidRDefault="0082253C" w:rsidP="00294B6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 enhance usage of library by teachers and students </w:t>
                  </w:r>
                </w:p>
                <w:p w:rsidR="0082253C" w:rsidRPr="003B33C6" w:rsidRDefault="0082253C" w:rsidP="00294B6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Frequent updates of IT facilities including </w:t>
                  </w:r>
                  <w:proofErr w:type="spellStart"/>
                  <w:r w:rsidRPr="003B33C6">
                    <w:rPr>
                      <w:rFonts w:asciiTheme="majorHAnsi" w:hAnsiTheme="majorHAnsi" w:cs="Andalus"/>
                      <w:iCs/>
                      <w:sz w:val="22"/>
                      <w:szCs w:val="22"/>
                    </w:rPr>
                    <w:t>Wi-fi</w:t>
                  </w:r>
                  <w:proofErr w:type="spellEnd"/>
                </w:p>
                <w:p w:rsidR="0082253C" w:rsidRPr="003B33C6" w:rsidRDefault="0082253C" w:rsidP="00294B6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 hike no of terminals (Student/computer ratio)</w:t>
                  </w:r>
                </w:p>
                <w:p w:rsidR="0082253C" w:rsidRPr="003B33C6" w:rsidRDefault="0082253C" w:rsidP="00294B6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 facilitate e-content development such as e- recording facility, LCS etc</w:t>
                  </w:r>
                </w:p>
                <w:p w:rsidR="0082253C" w:rsidRPr="003B33C6" w:rsidRDefault="0082253C" w:rsidP="00693557">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Enrolment of maximum students for scholarships and free ships provided by the Government </w:t>
                  </w:r>
                </w:p>
                <w:p w:rsidR="0082253C" w:rsidRPr="003B33C6" w:rsidRDefault="0082253C" w:rsidP="00693557">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Introduction of scholarships, </w:t>
                  </w:r>
                  <w:proofErr w:type="spellStart"/>
                  <w:r w:rsidRPr="003B33C6">
                    <w:rPr>
                      <w:rFonts w:asciiTheme="majorHAnsi" w:hAnsiTheme="majorHAnsi" w:cs="Andalus"/>
                      <w:iCs/>
                      <w:sz w:val="22"/>
                      <w:szCs w:val="22"/>
                    </w:rPr>
                    <w:t>freeships</w:t>
                  </w:r>
                  <w:proofErr w:type="spellEnd"/>
                  <w:r w:rsidRPr="003B33C6">
                    <w:rPr>
                      <w:rFonts w:asciiTheme="majorHAnsi" w:hAnsiTheme="majorHAnsi" w:cs="Andalus"/>
                      <w:iCs/>
                      <w:sz w:val="22"/>
                      <w:szCs w:val="22"/>
                    </w:rPr>
                    <w:t>, etc. by the institution</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Introduction of capability enhancement and development schemes such as Guidance for competitive examinations, -Career Counseling, Softskill development, Remedial coaching, Language lab, Bridge courses, Yoga and Meditation, Personal Counseling etc.</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Introduction of Vocational Education and Training (VET)</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Improvement in placement of students</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Improvement in progression of students</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Improvement in students qualifying in state/ national/ international level</w:t>
                  </w:r>
                </w:p>
                <w:p w:rsidR="0082253C" w:rsidRPr="003B33C6" w:rsidRDefault="0082253C" w:rsidP="00FC7CCA">
                  <w:pPr>
                    <w:pStyle w:val="Style"/>
                    <w:ind w:left="540"/>
                    <w:rPr>
                      <w:rFonts w:asciiTheme="majorHAnsi" w:hAnsiTheme="majorHAnsi" w:cs="Andalus"/>
                      <w:iCs/>
                      <w:sz w:val="22"/>
                      <w:szCs w:val="22"/>
                    </w:rPr>
                  </w:pPr>
                  <w:r w:rsidRPr="003B33C6">
                    <w:rPr>
                      <w:rFonts w:asciiTheme="majorHAnsi" w:hAnsiTheme="majorHAnsi" w:cs="Andalus"/>
                      <w:iCs/>
                      <w:sz w:val="22"/>
                      <w:szCs w:val="22"/>
                    </w:rPr>
                    <w:t>Examinations during the last five years. (</w:t>
                  </w:r>
                  <w:proofErr w:type="spellStart"/>
                  <w:proofErr w:type="gramStart"/>
                  <w:r w:rsidRPr="003B33C6">
                    <w:rPr>
                      <w:rFonts w:asciiTheme="majorHAnsi" w:hAnsiTheme="majorHAnsi" w:cs="Andalus"/>
                      <w:iCs/>
                      <w:sz w:val="22"/>
                      <w:szCs w:val="22"/>
                    </w:rPr>
                    <w:t>eg</w:t>
                  </w:r>
                  <w:proofErr w:type="spellEnd"/>
                  <w:proofErr w:type="gramEnd"/>
                  <w:r w:rsidRPr="003B33C6">
                    <w:rPr>
                      <w:rFonts w:asciiTheme="majorHAnsi" w:hAnsiTheme="majorHAnsi" w:cs="Andalus"/>
                      <w:iCs/>
                      <w:sz w:val="22"/>
                      <w:szCs w:val="22"/>
                    </w:rPr>
                    <w:t>: NET/SLET/GATE/GMAT/CAT/ GRE/TOEFL/Civil Services/State government examinations</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Improvement in Number of awards/medals for outstanding performance in sports/cultural activities at national/international level More no. of sports and cultural activities /competitions should be organized at the institution level per year</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Introduction of 'Alumni contribution Fund'</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More frequent organization of Alumni Association /Chapters meetings.</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 frame perspective plan for institutions</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 facilitate for fi</w:t>
                  </w:r>
                  <w:r>
                    <w:rPr>
                      <w:rFonts w:asciiTheme="majorHAnsi" w:hAnsiTheme="majorHAnsi" w:cs="Andalus"/>
                      <w:iCs/>
                      <w:sz w:val="22"/>
                      <w:szCs w:val="22"/>
                    </w:rPr>
                    <w:t>nancial support</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 organize faculty development </w:t>
                  </w:r>
                  <w:proofErr w:type="spellStart"/>
                  <w:r w:rsidRPr="003B33C6">
                    <w:rPr>
                      <w:rFonts w:asciiTheme="majorHAnsi" w:hAnsiTheme="majorHAnsi" w:cs="Andalus"/>
                      <w:iCs/>
                      <w:sz w:val="22"/>
                      <w:szCs w:val="22"/>
                    </w:rPr>
                    <w:t>programme</w:t>
                  </w:r>
                  <w:proofErr w:type="spellEnd"/>
                  <w:r w:rsidRPr="003B33C6">
                    <w:rPr>
                      <w:rFonts w:asciiTheme="majorHAnsi" w:hAnsiTheme="majorHAnsi" w:cs="Andalus"/>
                      <w:iCs/>
                      <w:sz w:val="22"/>
                      <w:szCs w:val="22"/>
                    </w:rPr>
                    <w:t xml:space="preserve"> for teaching and non-teaching</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 ensure participation and faculty development </w:t>
                  </w:r>
                  <w:proofErr w:type="spellStart"/>
                  <w:r w:rsidRPr="003B33C6">
                    <w:rPr>
                      <w:rFonts w:asciiTheme="majorHAnsi" w:hAnsiTheme="majorHAnsi" w:cs="Andalus"/>
                      <w:iCs/>
                      <w:sz w:val="22"/>
                      <w:szCs w:val="22"/>
                    </w:rPr>
                    <w:t>programme</w:t>
                  </w:r>
                  <w:proofErr w:type="spellEnd"/>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 go for ISO certification, AAA process</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Organization of gender equity promotion </w:t>
                  </w:r>
                  <w:proofErr w:type="spellStart"/>
                  <w:r w:rsidRPr="003B33C6">
                    <w:rPr>
                      <w:rFonts w:asciiTheme="majorHAnsi" w:hAnsiTheme="majorHAnsi" w:cs="Andalus"/>
                      <w:iCs/>
                      <w:sz w:val="22"/>
                      <w:szCs w:val="22"/>
                    </w:rPr>
                    <w:t>programme</w:t>
                  </w:r>
                  <w:proofErr w:type="spellEnd"/>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 ensure gender sensitivity: safety and security, counseling</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 xml:space="preserve">To establish renewable energy sources for power requirement of college </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 perform Green audit</w:t>
                  </w:r>
                </w:p>
                <w:p w:rsidR="0082253C" w:rsidRPr="003B33C6" w:rsidRDefault="0082253C" w:rsidP="00EC26CF">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 establish waste management mechanism (solid, liquid, e -waste)</w:t>
                  </w:r>
                </w:p>
                <w:p w:rsidR="0082253C" w:rsidRPr="003B33C6" w:rsidRDefault="0082253C" w:rsidP="00617E99">
                  <w:pPr>
                    <w:pStyle w:val="Style"/>
                    <w:numPr>
                      <w:ilvl w:val="0"/>
                      <w:numId w:val="41"/>
                    </w:numPr>
                    <w:rPr>
                      <w:rFonts w:asciiTheme="majorHAnsi" w:hAnsiTheme="majorHAnsi" w:cs="Andalus"/>
                      <w:iCs/>
                      <w:sz w:val="22"/>
                      <w:szCs w:val="22"/>
                    </w:rPr>
                  </w:pPr>
                  <w:r w:rsidRPr="003B33C6">
                    <w:rPr>
                      <w:rFonts w:asciiTheme="majorHAnsi" w:hAnsiTheme="majorHAnsi" w:cs="Andalus"/>
                      <w:iCs/>
                      <w:sz w:val="22"/>
                      <w:szCs w:val="22"/>
                    </w:rPr>
                    <w:t>To establish rain water harvesting project.</w:t>
                  </w:r>
                </w:p>
              </w:txbxContent>
            </v:textbox>
          </v:shape>
        </w:pict>
      </w: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pPr>
        <w:spacing w:after="0" w:line="240" w:lineRule="auto"/>
        <w:rPr>
          <w:rFonts w:ascii="Cambria" w:hAnsi="Cambria"/>
          <w:i/>
        </w:rPr>
      </w:pPr>
    </w:p>
    <w:p w:rsidR="00AB01D0" w:rsidRDefault="00AB01D0" w:rsidP="00AB01D0">
      <w:pPr>
        <w:tabs>
          <w:tab w:val="left" w:pos="2268"/>
          <w:tab w:val="left" w:pos="3402"/>
          <w:tab w:val="left" w:pos="4536"/>
          <w:tab w:val="left" w:pos="5670"/>
          <w:tab w:val="left" w:pos="6804"/>
          <w:tab w:val="left" w:pos="7545"/>
          <w:tab w:val="left" w:pos="7938"/>
        </w:tabs>
        <w:ind w:firstLine="1077"/>
        <w:rPr>
          <w:rFonts w:ascii="Cambria" w:hAnsi="Cambria"/>
          <w:i/>
        </w:rPr>
      </w:pPr>
    </w:p>
    <w:p w:rsidR="00AB01D0" w:rsidRDefault="00AB01D0" w:rsidP="00AB01D0">
      <w:pPr>
        <w:tabs>
          <w:tab w:val="left" w:pos="2268"/>
          <w:tab w:val="left" w:pos="3402"/>
          <w:tab w:val="left" w:pos="4536"/>
          <w:tab w:val="left" w:pos="5670"/>
          <w:tab w:val="left" w:pos="6804"/>
          <w:tab w:val="left" w:pos="7545"/>
          <w:tab w:val="left" w:pos="7938"/>
        </w:tabs>
        <w:ind w:firstLine="1077"/>
        <w:rPr>
          <w:rFonts w:ascii="Cambria" w:hAnsi="Cambria"/>
          <w:i/>
        </w:rPr>
      </w:pPr>
    </w:p>
    <w:p w:rsidR="00AB01D0" w:rsidRDefault="00AB01D0" w:rsidP="00AB01D0">
      <w:pPr>
        <w:tabs>
          <w:tab w:val="left" w:pos="2268"/>
          <w:tab w:val="left" w:pos="3402"/>
          <w:tab w:val="left" w:pos="4536"/>
          <w:tab w:val="left" w:pos="5670"/>
          <w:tab w:val="left" w:pos="6804"/>
          <w:tab w:val="left" w:pos="7545"/>
          <w:tab w:val="left" w:pos="7938"/>
        </w:tabs>
        <w:ind w:firstLine="1077"/>
        <w:rPr>
          <w:rFonts w:ascii="Cambria" w:hAnsi="Cambria"/>
          <w:i/>
        </w:rPr>
      </w:pPr>
    </w:p>
    <w:p w:rsidR="00AB01D0" w:rsidRDefault="002015AA" w:rsidP="00AB01D0">
      <w:pPr>
        <w:tabs>
          <w:tab w:val="left" w:pos="2268"/>
          <w:tab w:val="left" w:pos="3402"/>
          <w:tab w:val="left" w:pos="4536"/>
          <w:tab w:val="left" w:pos="5670"/>
          <w:tab w:val="left" w:pos="6804"/>
          <w:tab w:val="left" w:pos="7545"/>
          <w:tab w:val="left" w:pos="7938"/>
        </w:tabs>
        <w:ind w:firstLine="1077"/>
        <w:rPr>
          <w:rFonts w:ascii="Cambria" w:hAnsi="Cambria"/>
          <w:i/>
        </w:rPr>
      </w:pPr>
      <w:r>
        <w:rPr>
          <w:rFonts w:ascii="Cambria" w:hAnsi="Cambria"/>
          <w:i/>
          <w:noProof/>
          <w:lang w:val="en-US" w:eastAsia="en-US"/>
        </w:rPr>
        <w:drawing>
          <wp:anchor distT="0" distB="0" distL="114300" distR="114300" simplePos="0" relativeHeight="251795456" behindDoc="1" locked="0" layoutInCell="1" allowOverlap="1">
            <wp:simplePos x="0" y="0"/>
            <wp:positionH relativeFrom="column">
              <wp:posOffset>3676650</wp:posOffset>
            </wp:positionH>
            <wp:positionV relativeFrom="paragraph">
              <wp:posOffset>214630</wp:posOffset>
            </wp:positionV>
            <wp:extent cx="1339215" cy="646430"/>
            <wp:effectExtent l="19050" t="0" r="0" b="0"/>
            <wp:wrapThrough wrapText="bothSides">
              <wp:wrapPolygon edited="0">
                <wp:start x="-307" y="0"/>
                <wp:lineTo x="-307" y="21006"/>
                <wp:lineTo x="21508" y="21006"/>
                <wp:lineTo x="21508" y="0"/>
                <wp:lineTo x="-307" y="0"/>
              </wp:wrapPolygon>
            </wp:wrapThrough>
            <wp:docPr id="691" name="Picture 69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scan0001"/>
                    <pic:cNvPicPr>
                      <a:picLocks noChangeAspect="1" noChangeArrowheads="1"/>
                    </pic:cNvPicPr>
                  </pic:nvPicPr>
                  <pic:blipFill>
                    <a:blip r:embed="rId10" cstate="print">
                      <a:lum bright="10000" contrast="-20000"/>
                    </a:blip>
                    <a:srcRect/>
                    <a:stretch>
                      <a:fillRect/>
                    </a:stretch>
                  </pic:blipFill>
                  <pic:spPr bwMode="auto">
                    <a:xfrm>
                      <a:off x="0" y="0"/>
                      <a:ext cx="1339215" cy="646430"/>
                    </a:xfrm>
                    <a:prstGeom prst="rect">
                      <a:avLst/>
                    </a:prstGeom>
                    <a:noFill/>
                    <a:ln w="9525">
                      <a:noFill/>
                      <a:miter lim="800000"/>
                      <a:headEnd/>
                      <a:tailEnd/>
                    </a:ln>
                  </pic:spPr>
                </pic:pic>
              </a:graphicData>
            </a:graphic>
          </wp:anchor>
        </w:drawing>
      </w:r>
      <w:proofErr w:type="spellStart"/>
      <w:r w:rsidR="00AB01D0" w:rsidRPr="00A551B9">
        <w:rPr>
          <w:rFonts w:ascii="Cambria" w:hAnsi="Cambria"/>
          <w:i/>
        </w:rPr>
        <w:t>Name</w:t>
      </w:r>
      <w:proofErr w:type="gramStart"/>
      <w:r w:rsidR="00AB01D0">
        <w:rPr>
          <w:rFonts w:ascii="Cambria" w:hAnsi="Cambria"/>
          <w:i/>
        </w:rPr>
        <w:t>:Dr</w:t>
      </w:r>
      <w:proofErr w:type="spellEnd"/>
      <w:proofErr w:type="gramEnd"/>
      <w:r w:rsidR="00AB01D0">
        <w:rPr>
          <w:rFonts w:ascii="Cambria" w:hAnsi="Cambria"/>
          <w:i/>
        </w:rPr>
        <w:t xml:space="preserve">. D. S. </w:t>
      </w:r>
      <w:proofErr w:type="spellStart"/>
      <w:r w:rsidR="00AB01D0">
        <w:rPr>
          <w:rFonts w:ascii="Cambria" w:hAnsi="Cambria"/>
          <w:i/>
        </w:rPr>
        <w:t>Choudhary</w:t>
      </w:r>
      <w:proofErr w:type="spellEnd"/>
      <w:r w:rsidR="00AB01D0">
        <w:rPr>
          <w:rFonts w:ascii="Cambria" w:hAnsi="Cambria"/>
          <w:i/>
        </w:rPr>
        <w:tab/>
      </w:r>
      <w:r w:rsidR="00AB01D0">
        <w:rPr>
          <w:rFonts w:ascii="Cambria" w:hAnsi="Cambria"/>
          <w:i/>
        </w:rPr>
        <w:tab/>
      </w:r>
      <w:proofErr w:type="spellStart"/>
      <w:r w:rsidR="00AB01D0" w:rsidRPr="00A551B9">
        <w:rPr>
          <w:rFonts w:ascii="Cambria" w:hAnsi="Cambria"/>
          <w:i/>
        </w:rPr>
        <w:t>Name</w:t>
      </w:r>
      <w:r w:rsidR="00AB01D0">
        <w:rPr>
          <w:rFonts w:ascii="Cambria" w:hAnsi="Cambria"/>
          <w:i/>
        </w:rPr>
        <w:t>:Dr</w:t>
      </w:r>
      <w:proofErr w:type="spellEnd"/>
      <w:r w:rsidR="00AB01D0">
        <w:rPr>
          <w:rFonts w:ascii="Cambria" w:hAnsi="Cambria"/>
          <w:i/>
        </w:rPr>
        <w:t>. P.A. S. Naidu</w:t>
      </w:r>
    </w:p>
    <w:p w:rsidR="00AB01D0" w:rsidRPr="00A551B9" w:rsidRDefault="002015AA" w:rsidP="002015AA">
      <w:pPr>
        <w:tabs>
          <w:tab w:val="left" w:pos="2268"/>
          <w:tab w:val="left" w:pos="3402"/>
          <w:tab w:val="left" w:pos="4536"/>
          <w:tab w:val="left" w:pos="5670"/>
          <w:tab w:val="left" w:pos="6804"/>
          <w:tab w:val="left" w:pos="7545"/>
          <w:tab w:val="left" w:pos="7938"/>
        </w:tabs>
        <w:ind w:firstLine="1077"/>
        <w:rPr>
          <w:rFonts w:ascii="Cambria" w:hAnsi="Cambria"/>
          <w:i/>
        </w:rPr>
      </w:pPr>
      <w:r w:rsidRPr="002015AA">
        <w:rPr>
          <w:rFonts w:ascii="Cambria" w:hAnsi="Cambria"/>
          <w:i/>
          <w:noProof/>
          <w:lang w:val="en-US" w:eastAsia="en-US"/>
        </w:rPr>
        <w:drawing>
          <wp:inline distT="0" distB="0" distL="0" distR="0">
            <wp:extent cx="1488440" cy="561975"/>
            <wp:effectExtent l="19050" t="0" r="0" b="0"/>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11" cstate="print">
                      <a:lum bright="10000" contrast="-20000"/>
                    </a:blip>
                    <a:srcRect/>
                    <a:stretch>
                      <a:fillRect/>
                    </a:stretch>
                  </pic:blipFill>
                  <pic:spPr bwMode="auto">
                    <a:xfrm>
                      <a:off x="0" y="0"/>
                      <a:ext cx="1488440" cy="561975"/>
                    </a:xfrm>
                    <a:prstGeom prst="rect">
                      <a:avLst/>
                    </a:prstGeom>
                    <a:noFill/>
                    <a:ln w="9525">
                      <a:noFill/>
                      <a:miter lim="800000"/>
                      <a:headEnd/>
                      <a:tailEnd/>
                    </a:ln>
                  </pic:spPr>
                </pic:pic>
              </a:graphicData>
            </a:graphic>
          </wp:inline>
        </w:drawing>
      </w:r>
    </w:p>
    <w:p w:rsidR="00AB01D0" w:rsidRPr="00A551B9" w:rsidRDefault="00AB01D0" w:rsidP="00AB01D0">
      <w:pPr>
        <w:tabs>
          <w:tab w:val="left" w:pos="990"/>
          <w:tab w:val="left" w:pos="3402"/>
          <w:tab w:val="left" w:pos="4536"/>
          <w:tab w:val="left" w:pos="5670"/>
          <w:tab w:val="left" w:pos="6804"/>
          <w:tab w:val="left" w:pos="7545"/>
          <w:tab w:val="left" w:pos="7938"/>
        </w:tabs>
        <w:rPr>
          <w:rFonts w:ascii="Cambria" w:hAnsi="Cambria"/>
          <w:i/>
        </w:rPr>
      </w:pPr>
      <w:r>
        <w:rPr>
          <w:rFonts w:ascii="Cambria" w:hAnsi="Cambria"/>
          <w:i/>
        </w:rPr>
        <w:tab/>
      </w:r>
      <w:r w:rsidRPr="00A551B9">
        <w:rPr>
          <w:rFonts w:ascii="Cambria" w:hAnsi="Cambria"/>
          <w:i/>
        </w:rPr>
        <w:t>Signature of the Coordinator, IQAC</w:t>
      </w:r>
      <w:r w:rsidRPr="00A551B9">
        <w:rPr>
          <w:rFonts w:ascii="Cambria" w:hAnsi="Cambria"/>
          <w:i/>
        </w:rPr>
        <w:tab/>
        <w:t>Signature of the Chairperson, IQAC</w:t>
      </w:r>
    </w:p>
    <w:p w:rsidR="00AB01D0" w:rsidRDefault="00AB01D0" w:rsidP="00AB01D0">
      <w:pPr>
        <w:tabs>
          <w:tab w:val="left" w:pos="2268"/>
          <w:tab w:val="left" w:pos="3402"/>
          <w:tab w:val="left" w:pos="4536"/>
          <w:tab w:val="left" w:pos="5670"/>
          <w:tab w:val="left" w:pos="6804"/>
          <w:tab w:val="left" w:pos="7545"/>
          <w:tab w:val="left" w:pos="7938"/>
        </w:tabs>
        <w:jc w:val="center"/>
        <w:rPr>
          <w:rFonts w:ascii="Cambria" w:hAnsi="Cambria"/>
          <w:i/>
        </w:rPr>
      </w:pPr>
      <w:r w:rsidRPr="00A551B9">
        <w:rPr>
          <w:rFonts w:ascii="Cambria" w:hAnsi="Cambria"/>
          <w:i/>
        </w:rPr>
        <w:t>_______***_______</w:t>
      </w:r>
    </w:p>
    <w:p w:rsidR="00AB01D0" w:rsidRDefault="00AB01D0" w:rsidP="00AB01D0">
      <w:pPr>
        <w:tabs>
          <w:tab w:val="left" w:pos="2268"/>
          <w:tab w:val="left" w:pos="3402"/>
          <w:tab w:val="left" w:pos="4536"/>
          <w:tab w:val="left" w:pos="5670"/>
          <w:tab w:val="left" w:pos="6804"/>
          <w:tab w:val="left" w:pos="7545"/>
          <w:tab w:val="left" w:pos="7938"/>
        </w:tabs>
        <w:jc w:val="center"/>
        <w:rPr>
          <w:rFonts w:ascii="Cambria" w:hAnsi="Cambria"/>
          <w:i/>
        </w:rPr>
      </w:pPr>
    </w:p>
    <w:p w:rsidR="00415AE1" w:rsidRPr="00415AE1" w:rsidRDefault="005C0C2E" w:rsidP="003B33C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Cs w:val="24"/>
        </w:rPr>
      </w:pPr>
      <w:r>
        <w:rPr>
          <w:noProof/>
          <w:sz w:val="18"/>
        </w:rPr>
        <w:lastRenderedPageBreak/>
        <w:pict>
          <v:shape id="Text Box 2" o:spid="_x0000_s1698" type="#_x0000_t202" style="position:absolute;left:0;text-align:left;margin-left:397.7pt;margin-top:-50.85pt;width:100.8pt;height:27.9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KcKwIAAFA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cSeZfkshAg0V7o+IrdWjyOOK4lCq+0PSnoc75K6&#10;73uwnBL5QWF/ltM8D/sQlXx+naFiLy3VpQUUQ6iSekpGcePjDkXmzC32cSsiwy+ZnJLGsY3En1Ys&#10;7MWlHr1efgTrJ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jTpKcKwIAAFAEAAAOAAAAAAAAAAAAAAAAAC4CAABkcnMvZTJv&#10;RG9jLnhtbFBLAQItABQABgAIAAAAIQD9LzLW2wAAAAUBAAAPAAAAAAAAAAAAAAAAAIUEAABkcnMv&#10;ZG93bnJldi54bWxQSwUGAAAAAAQABADzAAAAjQUAAAAA&#10;">
            <v:textbox style="mso-next-textbox:#Text Box 2">
              <w:txbxContent>
                <w:p w:rsidR="0082253C" w:rsidRPr="00C37F41" w:rsidRDefault="0082253C">
                  <w:pPr>
                    <w:rPr>
                      <w:rFonts w:ascii="Cambria" w:eastAsia="Batang" w:hAnsi="Cambria"/>
                      <w:b/>
                      <w:color w:val="0F243E"/>
                      <w:sz w:val="32"/>
                    </w:rPr>
                  </w:pPr>
                  <w:r w:rsidRPr="00C37F41">
                    <w:rPr>
                      <w:rFonts w:ascii="Cambria" w:eastAsia="Batang" w:hAnsi="Cambria"/>
                      <w:b/>
                      <w:color w:val="0F243E"/>
                      <w:sz w:val="32"/>
                    </w:rPr>
                    <w:t>Annexure I</w:t>
                  </w:r>
                </w:p>
              </w:txbxContent>
            </v:textbox>
          </v:shape>
        </w:pict>
      </w:r>
      <w:r w:rsidR="005A5F08">
        <w:rPr>
          <w:rFonts w:ascii="Times New Roman" w:hAnsi="Times New Roman"/>
          <w:b/>
          <w:szCs w:val="24"/>
        </w:rPr>
        <w:t>College Academic Calendar 2017-18</w:t>
      </w:r>
    </w:p>
    <w:p w:rsidR="00415AE1" w:rsidRDefault="00415AE1" w:rsidP="003B33C6">
      <w:pPr>
        <w:spacing w:after="0" w:line="240" w:lineRule="auto"/>
        <w:jc w:val="center"/>
        <w:rPr>
          <w:rFonts w:ascii="Times New Roman" w:hAnsi="Times New Roman"/>
          <w:b/>
          <w:szCs w:val="24"/>
        </w:rPr>
      </w:pPr>
      <w:r w:rsidRPr="00415AE1">
        <w:rPr>
          <w:rFonts w:ascii="Times New Roman" w:hAnsi="Times New Roman"/>
          <w:b/>
          <w:szCs w:val="24"/>
        </w:rPr>
        <w:t>Semester Pattern</w:t>
      </w:r>
    </w:p>
    <w:p w:rsidR="003B33C6" w:rsidRDefault="003B33C6" w:rsidP="003B33C6">
      <w:pPr>
        <w:spacing w:after="0" w:line="240" w:lineRule="auto"/>
        <w:jc w:val="center"/>
        <w:rPr>
          <w:rFonts w:ascii="Times New Roman" w:hAnsi="Times New Roman"/>
          <w:b/>
          <w:szCs w:val="24"/>
        </w:rPr>
      </w:pPr>
    </w:p>
    <w:p w:rsidR="003B33C6" w:rsidRPr="003B33C6" w:rsidRDefault="003B33C6" w:rsidP="003B33C6">
      <w:pPr>
        <w:spacing w:after="0" w:line="240" w:lineRule="auto"/>
        <w:jc w:val="center"/>
        <w:rPr>
          <w:rFonts w:ascii="Times New Roman" w:hAnsi="Times New Roman"/>
          <w:b/>
          <w:sz w:val="8"/>
          <w:szCs w:val="24"/>
        </w:rPr>
      </w:pP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928"/>
        <w:gridCol w:w="236"/>
        <w:gridCol w:w="5001"/>
      </w:tblGrid>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b/>
              </w:rPr>
            </w:pPr>
            <w:r w:rsidRPr="003B33C6">
              <w:rPr>
                <w:rFonts w:asciiTheme="majorHAnsi" w:hAnsiTheme="majorHAnsi"/>
                <w:b/>
              </w:rPr>
              <w:t>1</w:t>
            </w:r>
          </w:p>
        </w:tc>
        <w:tc>
          <w:tcPr>
            <w:tcW w:w="4928" w:type="dxa"/>
          </w:tcPr>
          <w:p w:rsidR="005C27D2" w:rsidRPr="003B33C6" w:rsidRDefault="005C27D2" w:rsidP="003B33C6">
            <w:pPr>
              <w:spacing w:after="0" w:line="240" w:lineRule="auto"/>
              <w:rPr>
                <w:rFonts w:asciiTheme="majorHAnsi" w:hAnsiTheme="majorHAnsi"/>
                <w:b/>
              </w:rPr>
            </w:pPr>
            <w:r w:rsidRPr="003B33C6">
              <w:rPr>
                <w:rFonts w:asciiTheme="majorHAnsi" w:hAnsiTheme="majorHAnsi"/>
                <w:b/>
              </w:rPr>
              <w:t>Terms and Vacation</w:t>
            </w:r>
          </w:p>
        </w:tc>
        <w:tc>
          <w:tcPr>
            <w:tcW w:w="236" w:type="dxa"/>
          </w:tcPr>
          <w:p w:rsidR="005C27D2" w:rsidRPr="003B33C6" w:rsidRDefault="005C27D2" w:rsidP="003B33C6">
            <w:pPr>
              <w:spacing w:after="0" w:line="240" w:lineRule="auto"/>
              <w:rPr>
                <w:rFonts w:asciiTheme="majorHAnsi" w:hAnsiTheme="majorHAnsi"/>
              </w:rPr>
            </w:pPr>
          </w:p>
        </w:tc>
        <w:tc>
          <w:tcPr>
            <w:tcW w:w="5001" w:type="dxa"/>
          </w:tcPr>
          <w:p w:rsidR="005C27D2" w:rsidRPr="003B33C6" w:rsidRDefault="005C27D2" w:rsidP="003B33C6">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3B33C6">
            <w:pPr>
              <w:spacing w:after="0" w:line="240" w:lineRule="auto"/>
              <w:rPr>
                <w:rFonts w:asciiTheme="majorHAnsi" w:hAnsiTheme="majorHAnsi"/>
              </w:rPr>
            </w:pPr>
            <w:r w:rsidRPr="003B33C6">
              <w:rPr>
                <w:rFonts w:asciiTheme="majorHAnsi" w:hAnsiTheme="majorHAnsi"/>
              </w:rPr>
              <w:t>First Term (Odd Semester)</w:t>
            </w:r>
          </w:p>
        </w:tc>
        <w:tc>
          <w:tcPr>
            <w:tcW w:w="236" w:type="dxa"/>
          </w:tcPr>
          <w:p w:rsidR="005C27D2" w:rsidRPr="003B33C6" w:rsidRDefault="005C27D2" w:rsidP="003B33C6">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3B33C6">
            <w:pPr>
              <w:spacing w:after="0" w:line="240" w:lineRule="auto"/>
              <w:rPr>
                <w:rFonts w:asciiTheme="majorHAnsi" w:hAnsiTheme="majorHAnsi"/>
              </w:rPr>
            </w:pPr>
            <w:r w:rsidRPr="003B33C6">
              <w:rPr>
                <w:rFonts w:asciiTheme="majorHAnsi" w:hAnsiTheme="majorHAnsi"/>
              </w:rPr>
              <w:t>15.06.2017 to 15.10.2017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Winter Vacation</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16.10.2017 to 14.11.2017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Second Term (Even Semester)</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15.11.2017 to 30.04.2018</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Summer Vacation</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01.05.2018 to 14.06.2018</w:t>
            </w:r>
          </w:p>
        </w:tc>
      </w:tr>
      <w:tr w:rsidR="005C27D2" w:rsidRPr="003B33C6" w:rsidTr="005E37F3">
        <w:trPr>
          <w:trHeight w:val="89"/>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b/>
              </w:rPr>
            </w:pPr>
            <w:r w:rsidRPr="003B33C6">
              <w:rPr>
                <w:rFonts w:asciiTheme="majorHAnsi" w:hAnsiTheme="majorHAnsi"/>
                <w:b/>
              </w:rPr>
              <w:t>2</w:t>
            </w:r>
          </w:p>
        </w:tc>
        <w:tc>
          <w:tcPr>
            <w:tcW w:w="4928" w:type="dxa"/>
          </w:tcPr>
          <w:p w:rsidR="005C27D2" w:rsidRPr="003B33C6" w:rsidRDefault="005C27D2" w:rsidP="006A7F0E">
            <w:pPr>
              <w:spacing w:after="0" w:line="240" w:lineRule="auto"/>
              <w:rPr>
                <w:rFonts w:asciiTheme="majorHAnsi" w:hAnsiTheme="majorHAnsi"/>
                <w:b/>
              </w:rPr>
            </w:pPr>
            <w:r w:rsidRPr="003B33C6">
              <w:rPr>
                <w:rFonts w:asciiTheme="majorHAnsi" w:hAnsiTheme="majorHAnsi"/>
                <w:b/>
              </w:rPr>
              <w:t>Admissions</w:t>
            </w: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Formation of Admission Committee</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15.05.2017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First Meeting of Admission Committee</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22.05.2017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Sale of College Prospectus</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After the declaration of H.S.C. result (05.06.2017)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Admission Process</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05.06.2017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Last date of admission</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07.08.2017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b/>
              </w:rPr>
            </w:pPr>
            <w:r w:rsidRPr="003B33C6">
              <w:rPr>
                <w:rFonts w:asciiTheme="majorHAnsi" w:hAnsiTheme="majorHAnsi"/>
                <w:b/>
              </w:rPr>
              <w:t>3</w:t>
            </w:r>
          </w:p>
        </w:tc>
        <w:tc>
          <w:tcPr>
            <w:tcW w:w="4928" w:type="dxa"/>
          </w:tcPr>
          <w:p w:rsidR="005C27D2" w:rsidRPr="003B33C6" w:rsidRDefault="005C27D2" w:rsidP="006A7F0E">
            <w:pPr>
              <w:spacing w:after="0" w:line="240" w:lineRule="auto"/>
              <w:rPr>
                <w:rFonts w:asciiTheme="majorHAnsi" w:hAnsiTheme="majorHAnsi"/>
                <w:b/>
              </w:rPr>
            </w:pPr>
            <w:r w:rsidRPr="003B33C6">
              <w:rPr>
                <w:rFonts w:asciiTheme="majorHAnsi" w:hAnsiTheme="majorHAnsi"/>
                <w:b/>
              </w:rPr>
              <w:t>Academic Session</w:t>
            </w: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Preparation of Teaching Plan</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15.06.2017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Commencement of classes</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26.06.2017 (Semester-3 &amp; 5)/10.07.2017 (Semester-I)</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First Semester Introduction Programme</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10.07.2017 to 12.07.2017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b/>
              </w:rPr>
            </w:pPr>
            <w:r w:rsidRPr="003B33C6">
              <w:rPr>
                <w:rFonts w:asciiTheme="majorHAnsi" w:hAnsiTheme="majorHAnsi"/>
                <w:b/>
              </w:rPr>
              <w:t>4</w:t>
            </w:r>
          </w:p>
        </w:tc>
        <w:tc>
          <w:tcPr>
            <w:tcW w:w="4928" w:type="dxa"/>
          </w:tcPr>
          <w:p w:rsidR="005C27D2" w:rsidRPr="003B33C6" w:rsidRDefault="005C27D2" w:rsidP="006A7F0E">
            <w:pPr>
              <w:spacing w:after="0" w:line="240" w:lineRule="auto"/>
              <w:rPr>
                <w:rFonts w:asciiTheme="majorHAnsi" w:hAnsiTheme="majorHAnsi"/>
                <w:b/>
              </w:rPr>
            </w:pPr>
            <w:r w:rsidRPr="003B33C6">
              <w:rPr>
                <w:rFonts w:asciiTheme="majorHAnsi" w:hAnsiTheme="majorHAnsi"/>
                <w:b/>
              </w:rPr>
              <w:t>Examination</w:t>
            </w: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pStyle w:val="ListParagraph"/>
              <w:numPr>
                <w:ilvl w:val="0"/>
                <w:numId w:val="39"/>
              </w:numPr>
              <w:spacing w:after="0" w:line="240" w:lineRule="auto"/>
              <w:rPr>
                <w:rFonts w:asciiTheme="majorHAnsi" w:hAnsiTheme="majorHAnsi"/>
              </w:rPr>
            </w:pPr>
            <w:r w:rsidRPr="003B33C6">
              <w:rPr>
                <w:rFonts w:asciiTheme="majorHAnsi" w:hAnsiTheme="majorHAnsi"/>
              </w:rPr>
              <w:t>College Examination</w:t>
            </w: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firstLine="709"/>
              <w:rPr>
                <w:rFonts w:asciiTheme="majorHAnsi" w:hAnsiTheme="majorHAnsi"/>
              </w:rPr>
            </w:pPr>
            <w:r w:rsidRPr="003B33C6">
              <w:rPr>
                <w:rFonts w:asciiTheme="majorHAnsi" w:hAnsiTheme="majorHAnsi"/>
              </w:rPr>
              <w:t>Odd Semester Unit Test</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21.08.2017 to 16.09.2017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firstLine="709"/>
              <w:rPr>
                <w:rFonts w:asciiTheme="majorHAnsi" w:hAnsiTheme="majorHAnsi"/>
              </w:rPr>
            </w:pPr>
            <w:r w:rsidRPr="003B33C6">
              <w:rPr>
                <w:rFonts w:asciiTheme="majorHAnsi" w:hAnsiTheme="majorHAnsi"/>
              </w:rPr>
              <w:t>Even Semester Unit Test</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03.03.2018 to 27.03.2018</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pStyle w:val="ListParagraph"/>
              <w:numPr>
                <w:ilvl w:val="0"/>
                <w:numId w:val="39"/>
              </w:numPr>
              <w:spacing w:after="0" w:line="240" w:lineRule="auto"/>
              <w:rPr>
                <w:rFonts w:asciiTheme="majorHAnsi" w:hAnsiTheme="majorHAnsi"/>
              </w:rPr>
            </w:pPr>
            <w:r w:rsidRPr="003B33C6">
              <w:rPr>
                <w:rFonts w:asciiTheme="majorHAnsi" w:hAnsiTheme="majorHAnsi"/>
              </w:rPr>
              <w:t>University Examination</w:t>
            </w: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firstLine="709"/>
              <w:rPr>
                <w:rFonts w:asciiTheme="majorHAnsi" w:hAnsiTheme="majorHAnsi"/>
              </w:rPr>
            </w:pPr>
            <w:r w:rsidRPr="003B33C6">
              <w:rPr>
                <w:rFonts w:asciiTheme="majorHAnsi" w:hAnsiTheme="majorHAnsi"/>
              </w:rPr>
              <w:t>Odd Semester Theory Examination</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24.10.2017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firstLine="709"/>
              <w:rPr>
                <w:rFonts w:asciiTheme="majorHAnsi" w:hAnsiTheme="majorHAnsi"/>
              </w:rPr>
            </w:pPr>
            <w:r w:rsidRPr="003B33C6">
              <w:rPr>
                <w:rFonts w:asciiTheme="majorHAnsi" w:hAnsiTheme="majorHAnsi"/>
              </w:rPr>
              <w:t>Even Semester Theory Examination</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13.03.2018</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firstLine="709"/>
              <w:rPr>
                <w:rFonts w:asciiTheme="majorHAnsi" w:hAnsiTheme="majorHAnsi"/>
              </w:rPr>
            </w:pPr>
            <w:r w:rsidRPr="003B33C6">
              <w:rPr>
                <w:rFonts w:asciiTheme="majorHAnsi" w:hAnsiTheme="majorHAnsi"/>
              </w:rPr>
              <w:t>Odd Semester Practical Examination</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As per University Practical Examination Schedule</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firstLine="709"/>
              <w:rPr>
                <w:rFonts w:asciiTheme="majorHAnsi" w:hAnsiTheme="majorHAnsi"/>
              </w:rPr>
            </w:pPr>
            <w:r w:rsidRPr="003B33C6">
              <w:rPr>
                <w:rFonts w:asciiTheme="majorHAnsi" w:hAnsiTheme="majorHAnsi"/>
              </w:rPr>
              <w:t>Even Semester Practical Examination</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As per University Practical Examination Schedule</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firstLine="709"/>
              <w:rPr>
                <w:rFonts w:asciiTheme="majorHAnsi" w:hAnsiTheme="majorHAnsi"/>
              </w:rPr>
            </w:pP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b/>
              </w:rPr>
            </w:pPr>
            <w:r w:rsidRPr="003B33C6">
              <w:rPr>
                <w:rFonts w:asciiTheme="majorHAnsi" w:hAnsiTheme="majorHAnsi"/>
                <w:b/>
              </w:rPr>
              <w:t>5</w:t>
            </w:r>
          </w:p>
        </w:tc>
        <w:tc>
          <w:tcPr>
            <w:tcW w:w="4928" w:type="dxa"/>
          </w:tcPr>
          <w:p w:rsidR="005C27D2" w:rsidRPr="003B33C6" w:rsidRDefault="005C27D2" w:rsidP="006A7F0E">
            <w:pPr>
              <w:spacing w:after="0" w:line="240" w:lineRule="auto"/>
              <w:rPr>
                <w:rFonts w:asciiTheme="majorHAnsi" w:hAnsiTheme="majorHAnsi"/>
                <w:b/>
              </w:rPr>
            </w:pPr>
            <w:r w:rsidRPr="003B33C6">
              <w:rPr>
                <w:rFonts w:asciiTheme="majorHAnsi" w:hAnsiTheme="majorHAnsi"/>
                <w:b/>
              </w:rPr>
              <w:t>College Cultural Activities</w:t>
            </w: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r w:rsidRPr="003B33C6">
              <w:rPr>
                <w:rFonts w:asciiTheme="majorHAnsi" w:hAnsiTheme="majorHAnsi"/>
              </w:rPr>
              <w:t>College Annual Sports &amp; Cultural Meet 2017</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Last week of Dec. 2017 or First week of Jan. 2018</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r w:rsidRPr="003B33C6">
              <w:rPr>
                <w:rFonts w:asciiTheme="majorHAnsi" w:hAnsiTheme="majorHAnsi"/>
              </w:rPr>
              <w:t>Extra Co-Curricular Activities</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As per schedules received from different sources</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b/>
              </w:rPr>
            </w:pPr>
            <w:r w:rsidRPr="003B33C6">
              <w:rPr>
                <w:rFonts w:asciiTheme="majorHAnsi" w:hAnsiTheme="majorHAnsi"/>
                <w:b/>
              </w:rPr>
              <w:t>6</w:t>
            </w:r>
          </w:p>
        </w:tc>
        <w:tc>
          <w:tcPr>
            <w:tcW w:w="4928" w:type="dxa"/>
          </w:tcPr>
          <w:p w:rsidR="005C27D2" w:rsidRPr="003B33C6" w:rsidRDefault="005C27D2" w:rsidP="006A7F0E">
            <w:pPr>
              <w:spacing w:after="0" w:line="240" w:lineRule="auto"/>
              <w:ind w:hanging="11"/>
              <w:rPr>
                <w:rFonts w:asciiTheme="majorHAnsi" w:hAnsiTheme="majorHAnsi"/>
                <w:b/>
              </w:rPr>
            </w:pPr>
            <w:r w:rsidRPr="003B33C6">
              <w:rPr>
                <w:rFonts w:asciiTheme="majorHAnsi" w:hAnsiTheme="majorHAnsi"/>
                <w:b/>
              </w:rPr>
              <w:t>Academic activities</w:t>
            </w: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First Sem. Introduction/Orientation Programme-UG</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10.07.2017 to 12.07.2017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First Sem. Introduction/Orientation Programme-PG</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August 2017 (After the completion of Admission)</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r w:rsidRPr="003B33C6">
              <w:rPr>
                <w:rFonts w:asciiTheme="majorHAnsi" w:hAnsiTheme="majorHAnsi"/>
              </w:rPr>
              <w:t xml:space="preserve">Conduction of Guest Lecture, Study /Excursion / Industrial tour, Remedial coaching classes, State/ National level Seminars/Conference/Workshop, Science Exhibition, </w:t>
            </w:r>
            <w:proofErr w:type="spellStart"/>
            <w:r w:rsidRPr="003B33C6">
              <w:rPr>
                <w:rFonts w:asciiTheme="majorHAnsi" w:hAnsiTheme="majorHAnsi"/>
              </w:rPr>
              <w:t>Aviskar</w:t>
            </w:r>
            <w:proofErr w:type="spellEnd"/>
            <w:r w:rsidRPr="003B33C6">
              <w:rPr>
                <w:rFonts w:asciiTheme="majorHAnsi" w:hAnsiTheme="majorHAnsi"/>
              </w:rPr>
              <w:t>, Student seminar, Group discussion, Quiz competition, Poster presentation etc</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As per schedule submitted by every Department</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b/>
              </w:rPr>
            </w:pPr>
            <w:r w:rsidRPr="003B33C6">
              <w:rPr>
                <w:rFonts w:asciiTheme="majorHAnsi" w:hAnsiTheme="majorHAnsi"/>
                <w:b/>
              </w:rPr>
              <w:t>7</w:t>
            </w:r>
          </w:p>
        </w:tc>
        <w:tc>
          <w:tcPr>
            <w:tcW w:w="4928" w:type="dxa"/>
          </w:tcPr>
          <w:p w:rsidR="005C27D2" w:rsidRPr="003B33C6" w:rsidRDefault="005C27D2" w:rsidP="006A7F0E">
            <w:pPr>
              <w:spacing w:after="0" w:line="240" w:lineRule="auto"/>
              <w:ind w:hanging="11"/>
              <w:rPr>
                <w:rFonts w:asciiTheme="majorHAnsi" w:hAnsiTheme="majorHAnsi"/>
                <w:b/>
              </w:rPr>
            </w:pPr>
            <w:r w:rsidRPr="003B33C6">
              <w:rPr>
                <w:rFonts w:asciiTheme="majorHAnsi" w:hAnsiTheme="majorHAnsi"/>
                <w:b/>
              </w:rPr>
              <w:t>NSS Activities</w:t>
            </w: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r w:rsidRPr="003B33C6">
              <w:rPr>
                <w:rFonts w:asciiTheme="majorHAnsi" w:hAnsiTheme="majorHAnsi"/>
              </w:rPr>
              <w:t>Student Registration</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August 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r w:rsidRPr="003B33C6">
              <w:rPr>
                <w:rFonts w:asciiTheme="majorHAnsi" w:hAnsiTheme="majorHAnsi"/>
              </w:rPr>
              <w:t>Students Activities</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From September 2017</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r w:rsidRPr="003B33C6">
              <w:rPr>
                <w:rFonts w:asciiTheme="majorHAnsi" w:hAnsiTheme="majorHAnsi"/>
              </w:rPr>
              <w:t>College Level Student Camp</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First week of Jan. 2018</w:t>
            </w:r>
          </w:p>
        </w:tc>
      </w:tr>
      <w:tr w:rsidR="005C27D2" w:rsidRPr="003B33C6" w:rsidTr="005E37F3">
        <w:trPr>
          <w:trHeight w:val="73"/>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b/>
              </w:rPr>
            </w:pPr>
            <w:r w:rsidRPr="003B33C6">
              <w:rPr>
                <w:rFonts w:asciiTheme="majorHAnsi" w:hAnsiTheme="majorHAnsi"/>
                <w:b/>
              </w:rPr>
              <w:t>8</w:t>
            </w:r>
          </w:p>
        </w:tc>
        <w:tc>
          <w:tcPr>
            <w:tcW w:w="4928" w:type="dxa"/>
          </w:tcPr>
          <w:p w:rsidR="005C27D2" w:rsidRPr="003B33C6" w:rsidRDefault="005C27D2" w:rsidP="006A7F0E">
            <w:pPr>
              <w:spacing w:after="0" w:line="240" w:lineRule="auto"/>
              <w:ind w:hanging="11"/>
              <w:rPr>
                <w:rFonts w:asciiTheme="majorHAnsi" w:hAnsiTheme="majorHAnsi"/>
                <w:b/>
              </w:rPr>
            </w:pPr>
            <w:r w:rsidRPr="003B33C6">
              <w:rPr>
                <w:rFonts w:asciiTheme="majorHAnsi" w:hAnsiTheme="majorHAnsi"/>
                <w:b/>
              </w:rPr>
              <w:t>NCC Activities</w:t>
            </w: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r w:rsidRPr="003B33C6">
              <w:rPr>
                <w:rFonts w:asciiTheme="majorHAnsi" w:hAnsiTheme="majorHAnsi"/>
              </w:rPr>
              <w:t>Student Admission</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July 2017; Parade-Fri &amp; Sat (2.00 to 4.30 pm)</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r w:rsidRPr="003B33C6">
              <w:rPr>
                <w:rFonts w:asciiTheme="majorHAnsi" w:hAnsiTheme="majorHAnsi"/>
              </w:rPr>
              <w:t>Students Activities Camp</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As per schedule received from NCC regional office</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rPr>
            </w:pPr>
          </w:p>
        </w:tc>
        <w:tc>
          <w:tcPr>
            <w:tcW w:w="4928" w:type="dxa"/>
          </w:tcPr>
          <w:p w:rsidR="005C27D2" w:rsidRPr="003B33C6" w:rsidRDefault="005C27D2" w:rsidP="006A7F0E">
            <w:pPr>
              <w:spacing w:after="0" w:line="240" w:lineRule="auto"/>
              <w:ind w:hanging="11"/>
              <w:rPr>
                <w:rFonts w:asciiTheme="majorHAnsi" w:hAnsiTheme="majorHAnsi"/>
              </w:rPr>
            </w:pPr>
          </w:p>
        </w:tc>
        <w:tc>
          <w:tcPr>
            <w:tcW w:w="236" w:type="dxa"/>
          </w:tcPr>
          <w:p w:rsidR="005C27D2" w:rsidRPr="003B33C6" w:rsidRDefault="005C27D2" w:rsidP="006A7F0E">
            <w:pPr>
              <w:spacing w:after="0" w:line="240" w:lineRule="auto"/>
              <w:rPr>
                <w:rFonts w:asciiTheme="majorHAnsi" w:hAnsiTheme="majorHAnsi"/>
              </w:rPr>
            </w:pPr>
          </w:p>
        </w:tc>
        <w:tc>
          <w:tcPr>
            <w:tcW w:w="5001" w:type="dxa"/>
          </w:tcPr>
          <w:p w:rsidR="005C27D2" w:rsidRPr="003B33C6" w:rsidRDefault="005C27D2" w:rsidP="006A7F0E">
            <w:pPr>
              <w:spacing w:after="0" w:line="240" w:lineRule="auto"/>
              <w:rPr>
                <w:rFonts w:asciiTheme="majorHAnsi" w:hAnsiTheme="majorHAnsi"/>
              </w:rPr>
            </w:pP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b/>
              </w:rPr>
            </w:pPr>
            <w:r w:rsidRPr="003B33C6">
              <w:rPr>
                <w:rFonts w:asciiTheme="majorHAnsi" w:hAnsiTheme="majorHAnsi"/>
                <w:b/>
              </w:rPr>
              <w:t>9</w:t>
            </w:r>
          </w:p>
        </w:tc>
        <w:tc>
          <w:tcPr>
            <w:tcW w:w="4928" w:type="dxa"/>
          </w:tcPr>
          <w:p w:rsidR="005C27D2" w:rsidRPr="003B33C6" w:rsidRDefault="005C27D2" w:rsidP="006A7F0E">
            <w:pPr>
              <w:spacing w:after="0" w:line="240" w:lineRule="auto"/>
              <w:ind w:hanging="11"/>
              <w:rPr>
                <w:rFonts w:asciiTheme="majorHAnsi" w:hAnsiTheme="majorHAnsi"/>
                <w:b/>
              </w:rPr>
            </w:pPr>
            <w:r w:rsidRPr="003B33C6">
              <w:rPr>
                <w:rFonts w:asciiTheme="majorHAnsi" w:hAnsiTheme="majorHAnsi"/>
                <w:b/>
              </w:rPr>
              <w:t xml:space="preserve">IGNOU Study </w:t>
            </w:r>
            <w:proofErr w:type="spellStart"/>
            <w:r w:rsidRPr="003B33C6">
              <w:rPr>
                <w:rFonts w:asciiTheme="majorHAnsi" w:hAnsiTheme="majorHAnsi"/>
                <w:b/>
              </w:rPr>
              <w:t>Center</w:t>
            </w:r>
            <w:proofErr w:type="spellEnd"/>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 xml:space="preserve">Admission, assignment &amp; Examination scheduled as per programme received from IGNOU Regional Centre, Nagpur. </w:t>
            </w:r>
            <w:proofErr w:type="spellStart"/>
            <w:r w:rsidRPr="003B33C6">
              <w:rPr>
                <w:rFonts w:asciiTheme="majorHAnsi" w:hAnsiTheme="majorHAnsi"/>
              </w:rPr>
              <w:t>Counseling</w:t>
            </w:r>
            <w:proofErr w:type="spellEnd"/>
            <w:r w:rsidRPr="003B33C6">
              <w:rPr>
                <w:rFonts w:asciiTheme="majorHAnsi" w:hAnsiTheme="majorHAnsi"/>
              </w:rPr>
              <w:t xml:space="preserve"> Every Saturday (3 pm to 6 pm) &amp; Sunday (9 am to 3 pm)</w:t>
            </w:r>
          </w:p>
        </w:tc>
      </w:tr>
      <w:tr w:rsidR="005C27D2" w:rsidRPr="003B33C6" w:rsidTr="005E37F3">
        <w:trPr>
          <w:jc w:val="center"/>
        </w:trPr>
        <w:tc>
          <w:tcPr>
            <w:tcW w:w="450" w:type="dxa"/>
          </w:tcPr>
          <w:p w:rsidR="005C27D2" w:rsidRPr="003B33C6" w:rsidRDefault="005C27D2" w:rsidP="003B33C6">
            <w:pPr>
              <w:spacing w:after="0" w:line="240" w:lineRule="auto"/>
              <w:ind w:left="-96" w:right="-120"/>
              <w:jc w:val="center"/>
              <w:rPr>
                <w:rFonts w:asciiTheme="majorHAnsi" w:hAnsiTheme="majorHAnsi"/>
                <w:b/>
              </w:rPr>
            </w:pPr>
            <w:r w:rsidRPr="003B33C6">
              <w:rPr>
                <w:rFonts w:asciiTheme="majorHAnsi" w:hAnsiTheme="majorHAnsi"/>
                <w:b/>
              </w:rPr>
              <w:t>10</w:t>
            </w:r>
          </w:p>
        </w:tc>
        <w:tc>
          <w:tcPr>
            <w:tcW w:w="4928" w:type="dxa"/>
          </w:tcPr>
          <w:p w:rsidR="005C27D2" w:rsidRPr="003B33C6" w:rsidRDefault="005C27D2" w:rsidP="006A7F0E">
            <w:pPr>
              <w:spacing w:after="0" w:line="240" w:lineRule="auto"/>
              <w:ind w:hanging="11"/>
              <w:rPr>
                <w:rFonts w:asciiTheme="majorHAnsi" w:hAnsiTheme="majorHAnsi"/>
                <w:b/>
              </w:rPr>
            </w:pPr>
            <w:r w:rsidRPr="003B33C6">
              <w:rPr>
                <w:rFonts w:asciiTheme="majorHAnsi" w:hAnsiTheme="majorHAnsi"/>
                <w:b/>
              </w:rPr>
              <w:t>Community College, B. Voc. &amp; UGC Programme</w:t>
            </w:r>
          </w:p>
        </w:tc>
        <w:tc>
          <w:tcPr>
            <w:tcW w:w="236"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w:t>
            </w:r>
          </w:p>
        </w:tc>
        <w:tc>
          <w:tcPr>
            <w:tcW w:w="5001" w:type="dxa"/>
          </w:tcPr>
          <w:p w:rsidR="005C27D2" w:rsidRPr="003B33C6" w:rsidRDefault="005C27D2" w:rsidP="006A7F0E">
            <w:pPr>
              <w:spacing w:after="0" w:line="240" w:lineRule="auto"/>
              <w:rPr>
                <w:rFonts w:asciiTheme="majorHAnsi" w:hAnsiTheme="majorHAnsi"/>
              </w:rPr>
            </w:pPr>
            <w:r w:rsidRPr="003B33C6">
              <w:rPr>
                <w:rFonts w:asciiTheme="majorHAnsi" w:hAnsiTheme="majorHAnsi"/>
              </w:rPr>
              <w:t xml:space="preserve">Admission, </w:t>
            </w:r>
            <w:proofErr w:type="spellStart"/>
            <w:r w:rsidRPr="003B33C6">
              <w:rPr>
                <w:rFonts w:asciiTheme="majorHAnsi" w:hAnsiTheme="majorHAnsi"/>
              </w:rPr>
              <w:t>Counseling</w:t>
            </w:r>
            <w:proofErr w:type="spellEnd"/>
            <w:r w:rsidRPr="003B33C6">
              <w:rPr>
                <w:rFonts w:asciiTheme="majorHAnsi" w:hAnsiTheme="majorHAnsi"/>
              </w:rPr>
              <w:t>&amp; Examination as per College Academic Calendar.</w:t>
            </w:r>
          </w:p>
        </w:tc>
      </w:tr>
    </w:tbl>
    <w:p w:rsidR="00415AE1" w:rsidRDefault="00415AE1" w:rsidP="00415AE1">
      <w:pPr>
        <w:spacing w:after="0" w:line="240" w:lineRule="auto"/>
        <w:jc w:val="center"/>
        <w:rPr>
          <w:rFonts w:ascii="Times New Roman" w:hAnsi="Times New Roman"/>
          <w:b/>
          <w:sz w:val="8"/>
          <w:szCs w:val="24"/>
        </w:rPr>
      </w:pPr>
    </w:p>
    <w:p w:rsidR="0026252D" w:rsidRPr="00AC3C6E" w:rsidRDefault="002C28EC" w:rsidP="00415AE1">
      <w:pPr>
        <w:spacing w:after="0" w:line="240" w:lineRule="auto"/>
        <w:jc w:val="center"/>
        <w:rPr>
          <w:rFonts w:ascii="Cambria" w:eastAsia="Calibri" w:hAnsi="Cambria"/>
          <w:b/>
          <w:bCs/>
          <w:sz w:val="32"/>
          <w:szCs w:val="24"/>
          <w:lang w:val="en-US" w:eastAsia="en-US"/>
        </w:rPr>
      </w:pPr>
      <w:r w:rsidRPr="002C28EC">
        <w:rPr>
          <w:rFonts w:ascii="Times New Roman" w:eastAsia="Calibri" w:hAnsi="Times New Roman"/>
          <w:b/>
          <w:sz w:val="28"/>
          <w:lang w:val="en-US" w:eastAsia="en-US"/>
        </w:rPr>
        <w:br w:type="page"/>
      </w:r>
      <w:r w:rsidR="00C37F41" w:rsidRPr="00C37F41">
        <w:rPr>
          <w:rFonts w:ascii="Cambria" w:eastAsia="Calibri" w:hAnsi="Cambria"/>
          <w:b/>
          <w:bCs/>
          <w:sz w:val="32"/>
          <w:szCs w:val="24"/>
          <w:lang w:val="en-US" w:eastAsia="en-US"/>
        </w:rPr>
        <w:lastRenderedPageBreak/>
        <w:t>Plan of Action by IQAC/Outcome</w:t>
      </w:r>
    </w:p>
    <w:p w:rsidR="0026252D" w:rsidRDefault="005C0C2E" w:rsidP="00C37F41">
      <w:pPr>
        <w:autoSpaceDE w:val="0"/>
        <w:autoSpaceDN w:val="0"/>
        <w:adjustRightInd w:val="0"/>
        <w:spacing w:after="0" w:line="240" w:lineRule="auto"/>
        <w:rPr>
          <w:rFonts w:ascii="Times New Roman" w:eastAsia="Calibri" w:hAnsi="Times New Roman"/>
          <w:b/>
          <w:bCs/>
          <w:i/>
          <w:iCs/>
          <w:sz w:val="24"/>
          <w:szCs w:val="24"/>
          <w:lang w:val="en-US" w:eastAsia="en-US"/>
        </w:rPr>
      </w:pPr>
      <w:bookmarkStart w:id="2" w:name="_GoBack"/>
      <w:bookmarkEnd w:id="2"/>
      <w:r>
        <w:rPr>
          <w:rFonts w:ascii="Cambria" w:eastAsia="Calibri" w:hAnsi="Cambria"/>
          <w:b/>
          <w:bCs/>
          <w:noProof/>
          <w:sz w:val="32"/>
        </w:rPr>
        <w:pict>
          <v:shape id="_x0000_s1700" type="#_x0000_t202" style="position:absolute;margin-left:374.4pt;margin-top:-57.4pt;width:108.35pt;height:27.9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KcKwIAAFA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cSeZfkshAg0V7o+IrdWjyOOK4lCq+0PSnoc75K6&#10;73uwnBL5QWF/ltM8D/sQlXx+naFiLy3VpQUUQ6iSekpGcePjDkXmzC32cSsiwy+ZnJLGsY3En1Ys&#10;7MWlHr1efgTrJ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jTpKcKwIAAFAEAAAOAAAAAAAAAAAAAAAAAC4CAABkcnMvZTJv&#10;RG9jLnhtbFBLAQItABQABgAIAAAAIQD9LzLW2wAAAAUBAAAPAAAAAAAAAAAAAAAAAIUEAABkcnMv&#10;ZG93bnJldi54bWxQSwUGAAAAAAQABADzAAAAjQUAAAAA&#10;">
            <v:textbox style="mso-next-textbox:#_x0000_s1700">
              <w:txbxContent>
                <w:p w:rsidR="0082253C" w:rsidRPr="00C37F41" w:rsidRDefault="0082253C" w:rsidP="00C37F41">
                  <w:pPr>
                    <w:rPr>
                      <w:rFonts w:ascii="Cambria" w:eastAsia="Batang" w:hAnsi="Cambria"/>
                      <w:b/>
                      <w:color w:val="0F243E"/>
                      <w:sz w:val="32"/>
                    </w:rPr>
                  </w:pPr>
                  <w:r w:rsidRPr="00C37F41">
                    <w:rPr>
                      <w:rFonts w:ascii="Cambria" w:eastAsia="Batang" w:hAnsi="Cambria"/>
                      <w:b/>
                      <w:color w:val="0F243E"/>
                      <w:sz w:val="32"/>
                    </w:rPr>
                    <w:t>Annexure I</w:t>
                  </w:r>
                  <w:r>
                    <w:rPr>
                      <w:rFonts w:ascii="Cambria" w:eastAsia="Batang" w:hAnsi="Cambria"/>
                      <w:b/>
                      <w:color w:val="0F243E"/>
                      <w:sz w:val="32"/>
                    </w:rPr>
                    <w:t>I</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390"/>
      </w:tblGrid>
      <w:tr w:rsidR="00572C47" w:rsidRPr="00D27865" w:rsidTr="00712597">
        <w:trPr>
          <w:trHeight w:val="413"/>
        </w:trPr>
        <w:tc>
          <w:tcPr>
            <w:tcW w:w="4158" w:type="dxa"/>
            <w:shd w:val="clear" w:color="auto" w:fill="auto"/>
            <w:vAlign w:val="center"/>
          </w:tcPr>
          <w:p w:rsidR="00C37F41" w:rsidRPr="00D27865" w:rsidRDefault="00C37F41" w:rsidP="00D27865">
            <w:pPr>
              <w:autoSpaceDE w:val="0"/>
              <w:autoSpaceDN w:val="0"/>
              <w:adjustRightInd w:val="0"/>
              <w:spacing w:after="0" w:line="240" w:lineRule="auto"/>
              <w:jc w:val="center"/>
              <w:rPr>
                <w:rFonts w:asciiTheme="majorHAnsi" w:eastAsia="Calibri" w:hAnsiTheme="majorHAnsi"/>
                <w:b/>
                <w:bCs/>
                <w:lang w:val="en-US" w:eastAsia="en-US"/>
              </w:rPr>
            </w:pPr>
            <w:r w:rsidRPr="00D27865">
              <w:rPr>
                <w:rFonts w:asciiTheme="majorHAnsi" w:eastAsia="Calibri" w:hAnsiTheme="majorHAnsi"/>
                <w:b/>
                <w:bCs/>
                <w:lang w:val="en-US" w:eastAsia="en-US"/>
              </w:rPr>
              <w:t>Plan of Action</w:t>
            </w:r>
          </w:p>
        </w:tc>
        <w:tc>
          <w:tcPr>
            <w:tcW w:w="5390" w:type="dxa"/>
            <w:shd w:val="clear" w:color="auto" w:fill="auto"/>
            <w:vAlign w:val="center"/>
          </w:tcPr>
          <w:p w:rsidR="00C37F41" w:rsidRPr="00D27865" w:rsidRDefault="00C37F41" w:rsidP="00D27865">
            <w:pPr>
              <w:autoSpaceDE w:val="0"/>
              <w:autoSpaceDN w:val="0"/>
              <w:adjustRightInd w:val="0"/>
              <w:spacing w:after="0" w:line="240" w:lineRule="auto"/>
              <w:ind w:left="162"/>
              <w:contextualSpacing/>
              <w:jc w:val="center"/>
              <w:rPr>
                <w:rFonts w:asciiTheme="majorHAnsi" w:hAnsiTheme="majorHAnsi"/>
                <w:b/>
                <w:bCs/>
              </w:rPr>
            </w:pPr>
            <w:r w:rsidRPr="00D27865">
              <w:rPr>
                <w:rFonts w:asciiTheme="majorHAnsi" w:hAnsiTheme="majorHAnsi"/>
                <w:b/>
                <w:bCs/>
              </w:rPr>
              <w:t>Outcome/Achievements</w:t>
            </w:r>
          </w:p>
        </w:tc>
      </w:tr>
      <w:tr w:rsidR="00712597" w:rsidRPr="00D27865" w:rsidTr="00747B42">
        <w:trPr>
          <w:trHeight w:val="2069"/>
        </w:trPr>
        <w:tc>
          <w:tcPr>
            <w:tcW w:w="4158" w:type="dxa"/>
            <w:shd w:val="clear" w:color="auto" w:fill="auto"/>
          </w:tcPr>
          <w:p w:rsidR="00747B42" w:rsidRPr="00D16036" w:rsidRDefault="00747B42" w:rsidP="00747B42">
            <w:pPr>
              <w:pStyle w:val="Default"/>
              <w:ind w:left="450" w:hanging="270"/>
              <w:rPr>
                <w:rFonts w:ascii="Cambria" w:hAnsi="Cambria"/>
                <w:sz w:val="22"/>
                <w:szCs w:val="22"/>
              </w:rPr>
            </w:pPr>
            <w:r w:rsidRPr="00D16036">
              <w:rPr>
                <w:rFonts w:ascii="Cambria" w:hAnsi="Cambria"/>
                <w:b/>
                <w:bCs/>
                <w:sz w:val="22"/>
                <w:szCs w:val="22"/>
              </w:rPr>
              <w:t xml:space="preserve">Institutional Quality Actions: </w:t>
            </w:r>
          </w:p>
          <w:p w:rsidR="00747B42" w:rsidRPr="00D16036" w:rsidRDefault="00747B42" w:rsidP="00747B42">
            <w:pPr>
              <w:pStyle w:val="Default"/>
              <w:numPr>
                <w:ilvl w:val="0"/>
                <w:numId w:val="21"/>
              </w:numPr>
              <w:spacing w:after="15"/>
              <w:ind w:left="540" w:hanging="180"/>
              <w:rPr>
                <w:rFonts w:ascii="Cambria" w:hAnsi="Cambria"/>
                <w:sz w:val="22"/>
                <w:szCs w:val="22"/>
              </w:rPr>
            </w:pPr>
            <w:r>
              <w:rPr>
                <w:rFonts w:ascii="Cambria" w:hAnsi="Cambria"/>
                <w:sz w:val="22"/>
                <w:szCs w:val="22"/>
              </w:rPr>
              <w:t xml:space="preserve">Academic audit </w:t>
            </w:r>
          </w:p>
          <w:p w:rsidR="00747B42" w:rsidRDefault="00747B42" w:rsidP="00747B42">
            <w:pPr>
              <w:pStyle w:val="Default"/>
              <w:numPr>
                <w:ilvl w:val="0"/>
                <w:numId w:val="21"/>
              </w:numPr>
              <w:spacing w:after="15"/>
              <w:ind w:left="540" w:hanging="180"/>
              <w:rPr>
                <w:rFonts w:ascii="Cambria" w:hAnsi="Cambria"/>
                <w:sz w:val="22"/>
                <w:szCs w:val="22"/>
              </w:rPr>
            </w:pPr>
            <w:r>
              <w:rPr>
                <w:rFonts w:ascii="Cambria" w:hAnsi="Cambria"/>
                <w:sz w:val="22"/>
                <w:szCs w:val="22"/>
              </w:rPr>
              <w:t xml:space="preserve">Execution of Reassessment and reaccreditation of college by NAAC </w:t>
            </w:r>
          </w:p>
          <w:p w:rsidR="00747B42" w:rsidRDefault="00747B42" w:rsidP="00747B42">
            <w:pPr>
              <w:pStyle w:val="Default"/>
              <w:numPr>
                <w:ilvl w:val="0"/>
                <w:numId w:val="21"/>
              </w:numPr>
              <w:spacing w:after="15"/>
              <w:ind w:left="540" w:hanging="180"/>
              <w:rPr>
                <w:rFonts w:ascii="Cambria" w:hAnsi="Cambria"/>
                <w:sz w:val="22"/>
                <w:szCs w:val="22"/>
              </w:rPr>
            </w:pPr>
            <w:r>
              <w:rPr>
                <w:rFonts w:ascii="Cambria" w:hAnsi="Cambria"/>
                <w:sz w:val="22"/>
                <w:szCs w:val="22"/>
              </w:rPr>
              <w:t xml:space="preserve">Conduction of faculty welfare </w:t>
            </w:r>
            <w:proofErr w:type="spellStart"/>
            <w:r>
              <w:rPr>
                <w:rFonts w:ascii="Cambria" w:hAnsi="Cambria"/>
                <w:sz w:val="22"/>
                <w:szCs w:val="22"/>
              </w:rPr>
              <w:t>programme</w:t>
            </w:r>
            <w:proofErr w:type="spellEnd"/>
          </w:p>
          <w:p w:rsidR="00712597" w:rsidRPr="00747B42" w:rsidRDefault="00747B42" w:rsidP="00747B42">
            <w:pPr>
              <w:pStyle w:val="Default"/>
              <w:numPr>
                <w:ilvl w:val="0"/>
                <w:numId w:val="21"/>
              </w:numPr>
              <w:spacing w:after="15"/>
              <w:ind w:left="540" w:hanging="180"/>
              <w:rPr>
                <w:rFonts w:ascii="Cambria" w:hAnsi="Cambria"/>
                <w:sz w:val="22"/>
                <w:szCs w:val="22"/>
              </w:rPr>
            </w:pPr>
            <w:r>
              <w:rPr>
                <w:rFonts w:ascii="Cambria" w:hAnsi="Cambria"/>
                <w:sz w:val="22"/>
                <w:szCs w:val="22"/>
              </w:rPr>
              <w:t>Execution of action plan under CPE scheme of UGC</w:t>
            </w:r>
          </w:p>
        </w:tc>
        <w:tc>
          <w:tcPr>
            <w:tcW w:w="5390" w:type="dxa"/>
            <w:shd w:val="clear" w:color="auto" w:fill="auto"/>
          </w:tcPr>
          <w:p w:rsidR="001A0FA2" w:rsidRDefault="00747B42" w:rsidP="00747B42">
            <w:pPr>
              <w:pStyle w:val="Default"/>
              <w:ind w:left="162"/>
              <w:rPr>
                <w:rFonts w:asciiTheme="majorHAnsi" w:hAnsiTheme="majorHAnsi"/>
                <w:sz w:val="22"/>
                <w:szCs w:val="22"/>
              </w:rPr>
            </w:pPr>
            <w:r>
              <w:rPr>
                <w:rFonts w:asciiTheme="majorHAnsi" w:hAnsiTheme="majorHAnsi"/>
                <w:sz w:val="22"/>
                <w:szCs w:val="22"/>
              </w:rPr>
              <w:t>Academic Audit has been performed and the feedback suggestion received implemented successfully. The NAAC Accreditation process (3</w:t>
            </w:r>
            <w:r w:rsidRPr="00747B42">
              <w:rPr>
                <w:rFonts w:asciiTheme="majorHAnsi" w:hAnsiTheme="majorHAnsi"/>
                <w:sz w:val="22"/>
                <w:szCs w:val="22"/>
                <w:vertAlign w:val="superscript"/>
              </w:rPr>
              <w:t>rd</w:t>
            </w:r>
            <w:r>
              <w:rPr>
                <w:rFonts w:asciiTheme="majorHAnsi" w:hAnsiTheme="majorHAnsi"/>
                <w:sz w:val="22"/>
                <w:szCs w:val="22"/>
              </w:rPr>
              <w:t xml:space="preserve"> cycle) has been completed and college secured A+ grade with CGPA 3.51</w:t>
            </w:r>
          </w:p>
          <w:p w:rsidR="00747B42" w:rsidRPr="00D27865" w:rsidRDefault="00747B42" w:rsidP="00747B42">
            <w:pPr>
              <w:pStyle w:val="Default"/>
              <w:ind w:left="162"/>
              <w:rPr>
                <w:rFonts w:asciiTheme="majorHAnsi" w:hAnsiTheme="majorHAnsi"/>
                <w:sz w:val="22"/>
                <w:szCs w:val="22"/>
              </w:rPr>
            </w:pPr>
            <w:r>
              <w:rPr>
                <w:rFonts w:asciiTheme="majorHAnsi" w:hAnsiTheme="majorHAnsi"/>
                <w:sz w:val="22"/>
                <w:szCs w:val="22"/>
              </w:rPr>
              <w:t>The planning was done for execution of CPE scheme of UGC</w:t>
            </w:r>
          </w:p>
        </w:tc>
      </w:tr>
      <w:tr w:rsidR="00712597" w:rsidRPr="00D27865" w:rsidTr="00712597">
        <w:trPr>
          <w:trHeight w:val="3797"/>
        </w:trPr>
        <w:tc>
          <w:tcPr>
            <w:tcW w:w="4158" w:type="dxa"/>
            <w:shd w:val="clear" w:color="auto" w:fill="auto"/>
          </w:tcPr>
          <w:p w:rsidR="00747B42" w:rsidRPr="006228DA" w:rsidRDefault="00747B42" w:rsidP="00747B42">
            <w:pPr>
              <w:pStyle w:val="Default"/>
              <w:ind w:left="450" w:hanging="270"/>
              <w:rPr>
                <w:rFonts w:ascii="Cambria" w:hAnsi="Cambria"/>
                <w:sz w:val="22"/>
                <w:szCs w:val="22"/>
              </w:rPr>
            </w:pPr>
            <w:r w:rsidRPr="006228DA">
              <w:rPr>
                <w:rFonts w:ascii="Cambria" w:hAnsi="Cambria"/>
                <w:b/>
                <w:bCs/>
                <w:sz w:val="22"/>
                <w:szCs w:val="22"/>
              </w:rPr>
              <w:t>Academic (Teaching-Learning-Evaluation) &amp; Research:</w:t>
            </w:r>
          </w:p>
          <w:p w:rsidR="00747B42" w:rsidRDefault="00747B42" w:rsidP="00747B42">
            <w:pPr>
              <w:pStyle w:val="Default"/>
              <w:numPr>
                <w:ilvl w:val="0"/>
                <w:numId w:val="22"/>
              </w:numPr>
              <w:spacing w:after="15"/>
              <w:ind w:left="450" w:hanging="270"/>
              <w:rPr>
                <w:rFonts w:ascii="Cambria" w:hAnsi="Cambria"/>
                <w:sz w:val="22"/>
                <w:szCs w:val="22"/>
              </w:rPr>
            </w:pPr>
            <w:r w:rsidRPr="006228DA">
              <w:rPr>
                <w:rFonts w:ascii="Cambria" w:hAnsi="Cambria"/>
                <w:sz w:val="22"/>
                <w:szCs w:val="22"/>
              </w:rPr>
              <w:t>Organiz</w:t>
            </w:r>
            <w:r>
              <w:rPr>
                <w:rFonts w:ascii="Cambria" w:hAnsi="Cambria"/>
                <w:sz w:val="22"/>
                <w:szCs w:val="22"/>
              </w:rPr>
              <w:t xml:space="preserve">ation of Course work of Research methodology </w:t>
            </w:r>
          </w:p>
          <w:p w:rsidR="00747B42" w:rsidRDefault="00747B42" w:rsidP="00747B42">
            <w:pPr>
              <w:pStyle w:val="Default"/>
              <w:numPr>
                <w:ilvl w:val="0"/>
                <w:numId w:val="22"/>
              </w:numPr>
              <w:spacing w:after="15"/>
              <w:ind w:left="450" w:hanging="270"/>
              <w:rPr>
                <w:rFonts w:ascii="Cambria" w:hAnsi="Cambria"/>
                <w:sz w:val="22"/>
                <w:szCs w:val="22"/>
              </w:rPr>
            </w:pPr>
            <w:r>
              <w:rPr>
                <w:rFonts w:ascii="Cambria" w:hAnsi="Cambria"/>
                <w:sz w:val="22"/>
                <w:szCs w:val="22"/>
              </w:rPr>
              <w:t>Enhancement of motivational methodologies for advanced learner and slow learner</w:t>
            </w:r>
          </w:p>
          <w:p w:rsidR="00747B42" w:rsidRDefault="00747B42" w:rsidP="00747B42">
            <w:pPr>
              <w:pStyle w:val="Default"/>
              <w:numPr>
                <w:ilvl w:val="0"/>
                <w:numId w:val="22"/>
              </w:numPr>
              <w:spacing w:after="15"/>
              <w:ind w:left="450" w:hanging="270"/>
              <w:rPr>
                <w:rFonts w:ascii="Cambria" w:hAnsi="Cambria"/>
                <w:sz w:val="22"/>
                <w:szCs w:val="22"/>
              </w:rPr>
            </w:pPr>
            <w:r>
              <w:rPr>
                <w:rFonts w:ascii="Cambria" w:hAnsi="Cambria"/>
                <w:sz w:val="22"/>
                <w:szCs w:val="22"/>
              </w:rPr>
              <w:t>Implementation of mentoring scheme</w:t>
            </w:r>
          </w:p>
          <w:p w:rsidR="00747B42" w:rsidRDefault="00747B42" w:rsidP="00747B42">
            <w:pPr>
              <w:pStyle w:val="Default"/>
              <w:numPr>
                <w:ilvl w:val="0"/>
                <w:numId w:val="22"/>
              </w:numPr>
              <w:spacing w:after="15"/>
              <w:ind w:left="450" w:hanging="270"/>
              <w:rPr>
                <w:rFonts w:ascii="Cambria" w:hAnsi="Cambria"/>
                <w:sz w:val="22"/>
                <w:szCs w:val="22"/>
              </w:rPr>
            </w:pPr>
            <w:r>
              <w:rPr>
                <w:rFonts w:ascii="Cambria" w:hAnsi="Cambria"/>
                <w:sz w:val="22"/>
                <w:szCs w:val="22"/>
              </w:rPr>
              <w:t>Up-gradation of laboratories</w:t>
            </w:r>
          </w:p>
          <w:p w:rsidR="00747B42" w:rsidRDefault="00747B42" w:rsidP="00747B42">
            <w:pPr>
              <w:pStyle w:val="Default"/>
              <w:numPr>
                <w:ilvl w:val="0"/>
                <w:numId w:val="22"/>
              </w:numPr>
              <w:spacing w:after="15"/>
              <w:ind w:left="450" w:hanging="270"/>
              <w:rPr>
                <w:rFonts w:ascii="Cambria" w:hAnsi="Cambria"/>
                <w:sz w:val="22"/>
                <w:szCs w:val="22"/>
              </w:rPr>
            </w:pPr>
            <w:r w:rsidRPr="006228DA">
              <w:rPr>
                <w:rFonts w:ascii="Cambria" w:hAnsi="Cambria"/>
                <w:sz w:val="22"/>
                <w:szCs w:val="22"/>
              </w:rPr>
              <w:t xml:space="preserve">Inspiring the students for summer school /scientific </w:t>
            </w:r>
            <w:proofErr w:type="spellStart"/>
            <w:r w:rsidRPr="006228DA">
              <w:rPr>
                <w:rFonts w:ascii="Cambria" w:hAnsi="Cambria"/>
                <w:sz w:val="22"/>
                <w:szCs w:val="22"/>
              </w:rPr>
              <w:t>programme</w:t>
            </w:r>
            <w:proofErr w:type="spellEnd"/>
          </w:p>
          <w:p w:rsidR="00712597" w:rsidRPr="00747B42" w:rsidRDefault="00747B42" w:rsidP="00747B42">
            <w:pPr>
              <w:pStyle w:val="Default"/>
              <w:numPr>
                <w:ilvl w:val="0"/>
                <w:numId w:val="22"/>
              </w:numPr>
              <w:spacing w:after="15"/>
              <w:ind w:left="450" w:hanging="270"/>
              <w:rPr>
                <w:rFonts w:ascii="Cambria" w:hAnsi="Cambria"/>
                <w:sz w:val="22"/>
                <w:szCs w:val="22"/>
              </w:rPr>
            </w:pPr>
            <w:r>
              <w:rPr>
                <w:rFonts w:ascii="Cambria" w:hAnsi="Cambria"/>
                <w:sz w:val="22"/>
                <w:szCs w:val="22"/>
              </w:rPr>
              <w:t>Development of online feedback mechanism</w:t>
            </w:r>
          </w:p>
        </w:tc>
        <w:tc>
          <w:tcPr>
            <w:tcW w:w="5390" w:type="dxa"/>
            <w:shd w:val="clear" w:color="auto" w:fill="auto"/>
          </w:tcPr>
          <w:p w:rsidR="001A0FA2" w:rsidRDefault="00747B42" w:rsidP="005C27D2">
            <w:pPr>
              <w:pStyle w:val="ListParagraph"/>
              <w:numPr>
                <w:ilvl w:val="0"/>
                <w:numId w:val="22"/>
              </w:numPr>
              <w:spacing w:after="0" w:line="240" w:lineRule="auto"/>
              <w:ind w:left="259" w:hanging="259"/>
              <w:rPr>
                <w:rFonts w:asciiTheme="majorHAnsi" w:hAnsiTheme="majorHAnsi"/>
              </w:rPr>
            </w:pPr>
            <w:r>
              <w:rPr>
                <w:rFonts w:asciiTheme="majorHAnsi" w:hAnsiTheme="majorHAnsi"/>
              </w:rPr>
              <w:t xml:space="preserve">Organised. </w:t>
            </w:r>
          </w:p>
          <w:p w:rsidR="00747B42" w:rsidRDefault="00747B42" w:rsidP="005C27D2">
            <w:pPr>
              <w:pStyle w:val="ListParagraph"/>
              <w:numPr>
                <w:ilvl w:val="0"/>
                <w:numId w:val="22"/>
              </w:numPr>
              <w:spacing w:after="0" w:line="240" w:lineRule="auto"/>
              <w:ind w:left="259" w:hanging="259"/>
              <w:rPr>
                <w:rFonts w:asciiTheme="majorHAnsi" w:hAnsiTheme="majorHAnsi"/>
              </w:rPr>
            </w:pPr>
            <w:r>
              <w:rPr>
                <w:rFonts w:asciiTheme="majorHAnsi" w:hAnsiTheme="majorHAnsi"/>
              </w:rPr>
              <w:t xml:space="preserve">Mentoring for slow learners and different activities for advanced learners </w:t>
            </w:r>
            <w:r w:rsidR="006569FA">
              <w:rPr>
                <w:rFonts w:asciiTheme="majorHAnsi" w:hAnsiTheme="majorHAnsi"/>
              </w:rPr>
              <w:t>has been undertaken department wise.</w:t>
            </w:r>
          </w:p>
          <w:p w:rsidR="006569FA" w:rsidRPr="00D27865" w:rsidRDefault="006569FA" w:rsidP="005C27D2">
            <w:pPr>
              <w:pStyle w:val="ListParagraph"/>
              <w:numPr>
                <w:ilvl w:val="0"/>
                <w:numId w:val="22"/>
              </w:numPr>
              <w:spacing w:after="0" w:line="240" w:lineRule="auto"/>
              <w:ind w:left="259" w:hanging="259"/>
              <w:rPr>
                <w:rFonts w:asciiTheme="majorHAnsi" w:hAnsiTheme="majorHAnsi"/>
              </w:rPr>
            </w:pPr>
            <w:r>
              <w:rPr>
                <w:rFonts w:asciiTheme="majorHAnsi" w:hAnsiTheme="majorHAnsi"/>
              </w:rPr>
              <w:t>Online mechanism has been developed.</w:t>
            </w:r>
          </w:p>
        </w:tc>
      </w:tr>
      <w:tr w:rsidR="00712597" w:rsidRPr="00D27865" w:rsidTr="00712597">
        <w:tc>
          <w:tcPr>
            <w:tcW w:w="4158" w:type="dxa"/>
            <w:shd w:val="clear" w:color="auto" w:fill="auto"/>
          </w:tcPr>
          <w:p w:rsidR="00747B42" w:rsidRPr="006228DA" w:rsidRDefault="00747B42" w:rsidP="00747B42">
            <w:pPr>
              <w:pStyle w:val="Default"/>
              <w:ind w:left="450" w:hanging="270"/>
              <w:rPr>
                <w:rFonts w:ascii="Cambria" w:hAnsi="Cambria"/>
                <w:sz w:val="22"/>
                <w:szCs w:val="22"/>
              </w:rPr>
            </w:pPr>
            <w:r w:rsidRPr="006228DA">
              <w:rPr>
                <w:rFonts w:ascii="Cambria" w:hAnsi="Cambria"/>
                <w:b/>
                <w:bCs/>
                <w:sz w:val="22"/>
                <w:szCs w:val="22"/>
              </w:rPr>
              <w:t xml:space="preserve">3. Student Mentoring, Support System, Community Service &amp; Extension Work: </w:t>
            </w:r>
          </w:p>
          <w:p w:rsidR="00747B42" w:rsidRPr="006228DA" w:rsidRDefault="00747B42" w:rsidP="00747B42">
            <w:pPr>
              <w:pStyle w:val="Default"/>
              <w:numPr>
                <w:ilvl w:val="0"/>
                <w:numId w:val="23"/>
              </w:numPr>
              <w:spacing w:after="15"/>
              <w:ind w:left="450" w:hanging="270"/>
              <w:rPr>
                <w:rFonts w:ascii="Cambria" w:hAnsi="Cambria"/>
                <w:sz w:val="22"/>
                <w:szCs w:val="22"/>
              </w:rPr>
            </w:pPr>
            <w:r w:rsidRPr="006228DA">
              <w:rPr>
                <w:rFonts w:ascii="Cambria" w:hAnsi="Cambria"/>
                <w:sz w:val="22"/>
                <w:szCs w:val="22"/>
              </w:rPr>
              <w:t>Soft Skill Training to the students</w:t>
            </w:r>
          </w:p>
          <w:p w:rsidR="00747B42" w:rsidRPr="006228DA" w:rsidRDefault="00747B42" w:rsidP="00747B42">
            <w:pPr>
              <w:pStyle w:val="Default"/>
              <w:numPr>
                <w:ilvl w:val="0"/>
                <w:numId w:val="23"/>
              </w:numPr>
              <w:ind w:left="450" w:hanging="270"/>
              <w:rPr>
                <w:rFonts w:ascii="Cambria" w:hAnsi="Cambria"/>
                <w:sz w:val="22"/>
                <w:szCs w:val="22"/>
              </w:rPr>
            </w:pPr>
            <w:r>
              <w:rPr>
                <w:rFonts w:ascii="Cambria" w:hAnsi="Cambria"/>
                <w:sz w:val="22"/>
                <w:szCs w:val="22"/>
              </w:rPr>
              <w:t xml:space="preserve">Organization of </w:t>
            </w:r>
            <w:r w:rsidRPr="006228DA">
              <w:rPr>
                <w:rFonts w:ascii="Cambria" w:hAnsi="Cambria"/>
                <w:sz w:val="22"/>
                <w:szCs w:val="22"/>
              </w:rPr>
              <w:t xml:space="preserve">environment awareness and energy </w:t>
            </w:r>
            <w:proofErr w:type="spellStart"/>
            <w:r w:rsidRPr="006228DA">
              <w:rPr>
                <w:rFonts w:ascii="Cambria" w:hAnsi="Cambria"/>
                <w:sz w:val="22"/>
                <w:szCs w:val="22"/>
              </w:rPr>
              <w:t>conservation</w:t>
            </w:r>
            <w:r>
              <w:rPr>
                <w:rFonts w:ascii="Cambria" w:hAnsi="Cambria"/>
                <w:sz w:val="22"/>
                <w:szCs w:val="22"/>
              </w:rPr>
              <w:t>programmes</w:t>
            </w:r>
            <w:proofErr w:type="spellEnd"/>
          </w:p>
          <w:p w:rsidR="00747B42" w:rsidRPr="006228DA" w:rsidRDefault="00747B42" w:rsidP="00747B42">
            <w:pPr>
              <w:pStyle w:val="Default"/>
              <w:numPr>
                <w:ilvl w:val="0"/>
                <w:numId w:val="23"/>
              </w:numPr>
              <w:ind w:left="450" w:hanging="270"/>
              <w:rPr>
                <w:rFonts w:ascii="Cambria" w:hAnsi="Cambria"/>
                <w:sz w:val="22"/>
                <w:szCs w:val="22"/>
              </w:rPr>
            </w:pPr>
            <w:r w:rsidRPr="006228DA">
              <w:rPr>
                <w:rFonts w:ascii="Cambria" w:hAnsi="Cambria"/>
                <w:sz w:val="22"/>
                <w:szCs w:val="22"/>
              </w:rPr>
              <w:t xml:space="preserve">Enhancing </w:t>
            </w:r>
            <w:r>
              <w:rPr>
                <w:rFonts w:ascii="Cambria" w:hAnsi="Cambria"/>
                <w:sz w:val="22"/>
                <w:szCs w:val="22"/>
              </w:rPr>
              <w:t>co-curricular activities</w:t>
            </w:r>
          </w:p>
          <w:p w:rsidR="00712597" w:rsidRPr="00747B42" w:rsidRDefault="00747B42" w:rsidP="00747B42">
            <w:pPr>
              <w:pStyle w:val="Default"/>
              <w:numPr>
                <w:ilvl w:val="0"/>
                <w:numId w:val="23"/>
              </w:numPr>
              <w:ind w:left="450" w:hanging="270"/>
              <w:rPr>
                <w:rFonts w:ascii="Cambria" w:hAnsi="Cambria"/>
                <w:sz w:val="22"/>
                <w:szCs w:val="22"/>
              </w:rPr>
            </w:pPr>
            <w:r>
              <w:rPr>
                <w:rFonts w:ascii="Cambria" w:hAnsi="Cambria"/>
                <w:sz w:val="22"/>
                <w:szCs w:val="22"/>
              </w:rPr>
              <w:t xml:space="preserve">Promotion of </w:t>
            </w:r>
            <w:r w:rsidRPr="006228DA">
              <w:rPr>
                <w:rFonts w:ascii="Cambria" w:hAnsi="Cambria"/>
                <w:sz w:val="22"/>
                <w:szCs w:val="22"/>
              </w:rPr>
              <w:t>society reach activities</w:t>
            </w:r>
          </w:p>
        </w:tc>
        <w:tc>
          <w:tcPr>
            <w:tcW w:w="5390" w:type="dxa"/>
            <w:shd w:val="clear" w:color="auto" w:fill="auto"/>
          </w:tcPr>
          <w:p w:rsidR="00712597" w:rsidRDefault="006569FA" w:rsidP="006569FA">
            <w:pPr>
              <w:numPr>
                <w:ilvl w:val="0"/>
                <w:numId w:val="22"/>
              </w:numPr>
              <w:spacing w:after="0" w:line="240" w:lineRule="auto"/>
              <w:ind w:left="259" w:hanging="259"/>
              <w:jc w:val="both"/>
              <w:rPr>
                <w:rFonts w:asciiTheme="majorHAnsi" w:eastAsia="Calibri" w:hAnsiTheme="majorHAnsi" w:cs="Calibri"/>
              </w:rPr>
            </w:pPr>
            <w:r>
              <w:rPr>
                <w:rFonts w:asciiTheme="majorHAnsi" w:eastAsia="Calibri" w:hAnsiTheme="majorHAnsi" w:cs="Calibri"/>
              </w:rPr>
              <w:t>Through UDDAN club numerous activities has been taken. Empowerment and awareness programmes has been arranged and worked towards environment consciousness among the students.</w:t>
            </w:r>
          </w:p>
          <w:p w:rsidR="006569FA" w:rsidRPr="00D27865" w:rsidRDefault="006569FA" w:rsidP="006569FA">
            <w:pPr>
              <w:numPr>
                <w:ilvl w:val="0"/>
                <w:numId w:val="22"/>
              </w:numPr>
              <w:spacing w:after="0" w:line="240" w:lineRule="auto"/>
              <w:ind w:left="259" w:hanging="259"/>
              <w:jc w:val="both"/>
              <w:rPr>
                <w:rFonts w:asciiTheme="majorHAnsi" w:eastAsia="Calibri" w:hAnsiTheme="majorHAnsi" w:cs="Calibri"/>
              </w:rPr>
            </w:pPr>
            <w:r>
              <w:rPr>
                <w:rFonts w:asciiTheme="majorHAnsi" w:eastAsia="Calibri" w:hAnsiTheme="majorHAnsi" w:cs="Calibri"/>
              </w:rPr>
              <w:t>ISR activities has been undertaken.</w:t>
            </w:r>
          </w:p>
        </w:tc>
      </w:tr>
      <w:tr w:rsidR="00712597" w:rsidRPr="00D27865" w:rsidTr="006569FA">
        <w:trPr>
          <w:trHeight w:val="1961"/>
        </w:trPr>
        <w:tc>
          <w:tcPr>
            <w:tcW w:w="4158" w:type="dxa"/>
            <w:shd w:val="clear" w:color="auto" w:fill="auto"/>
          </w:tcPr>
          <w:p w:rsidR="00747B42" w:rsidRPr="00D16036" w:rsidRDefault="00747B42" w:rsidP="00747B42">
            <w:pPr>
              <w:pStyle w:val="Default"/>
              <w:ind w:left="450" w:hanging="270"/>
              <w:rPr>
                <w:rFonts w:ascii="Cambria" w:hAnsi="Cambria"/>
                <w:sz w:val="22"/>
                <w:szCs w:val="22"/>
              </w:rPr>
            </w:pPr>
            <w:r w:rsidRPr="00D16036">
              <w:rPr>
                <w:rFonts w:ascii="Cambria" w:hAnsi="Cambria"/>
                <w:b/>
                <w:bCs/>
                <w:sz w:val="22"/>
                <w:szCs w:val="22"/>
              </w:rPr>
              <w:t xml:space="preserve">4. Governance &amp; Innovation: </w:t>
            </w:r>
          </w:p>
          <w:p w:rsidR="00747B42" w:rsidRPr="00D16036" w:rsidRDefault="00747B42" w:rsidP="00747B42">
            <w:pPr>
              <w:pStyle w:val="Default"/>
              <w:numPr>
                <w:ilvl w:val="0"/>
                <w:numId w:val="24"/>
              </w:numPr>
              <w:spacing w:after="15"/>
              <w:ind w:left="450" w:hanging="270"/>
              <w:rPr>
                <w:rFonts w:ascii="Cambria" w:hAnsi="Cambria"/>
                <w:sz w:val="22"/>
                <w:szCs w:val="22"/>
              </w:rPr>
            </w:pPr>
            <w:r>
              <w:rPr>
                <w:rFonts w:ascii="Cambria" w:hAnsi="Cambria"/>
                <w:sz w:val="22"/>
                <w:szCs w:val="22"/>
              </w:rPr>
              <w:t xml:space="preserve">Renovation and infrastructure </w:t>
            </w:r>
            <w:r w:rsidRPr="00D16036">
              <w:rPr>
                <w:rFonts w:ascii="Cambria" w:hAnsi="Cambria"/>
                <w:sz w:val="22"/>
                <w:szCs w:val="22"/>
              </w:rPr>
              <w:t>Up</w:t>
            </w:r>
            <w:r>
              <w:rPr>
                <w:rFonts w:ascii="Cambria" w:hAnsi="Cambria"/>
                <w:sz w:val="22"/>
                <w:szCs w:val="22"/>
              </w:rPr>
              <w:t>-</w:t>
            </w:r>
            <w:r w:rsidRPr="00D16036">
              <w:rPr>
                <w:rFonts w:ascii="Cambria" w:hAnsi="Cambria"/>
                <w:sz w:val="22"/>
                <w:szCs w:val="22"/>
              </w:rPr>
              <w:t>grad</w:t>
            </w:r>
            <w:r>
              <w:rPr>
                <w:rFonts w:ascii="Cambria" w:hAnsi="Cambria"/>
                <w:sz w:val="22"/>
                <w:szCs w:val="22"/>
              </w:rPr>
              <w:t>ation of Library</w:t>
            </w:r>
          </w:p>
          <w:p w:rsidR="00747B42" w:rsidRPr="007605A6" w:rsidRDefault="00747B42" w:rsidP="00747B42">
            <w:pPr>
              <w:pStyle w:val="Default"/>
              <w:numPr>
                <w:ilvl w:val="0"/>
                <w:numId w:val="24"/>
              </w:numPr>
              <w:spacing w:after="15"/>
              <w:ind w:left="450" w:hanging="270"/>
              <w:rPr>
                <w:rFonts w:ascii="Cambria" w:hAnsi="Cambria"/>
                <w:sz w:val="22"/>
                <w:szCs w:val="22"/>
              </w:rPr>
            </w:pPr>
            <w:r>
              <w:rPr>
                <w:rFonts w:ascii="Cambria" w:hAnsi="Cambria"/>
                <w:sz w:val="22"/>
                <w:szCs w:val="22"/>
              </w:rPr>
              <w:t xml:space="preserve">New activities for </w:t>
            </w:r>
            <w:r w:rsidRPr="007605A6">
              <w:rPr>
                <w:rFonts w:ascii="Cambria" w:hAnsi="Cambria"/>
                <w:sz w:val="22"/>
                <w:szCs w:val="22"/>
              </w:rPr>
              <w:t>Alumni Association</w:t>
            </w:r>
            <w:r>
              <w:rPr>
                <w:rFonts w:ascii="Cambria" w:hAnsi="Cambria"/>
                <w:sz w:val="22"/>
                <w:szCs w:val="22"/>
              </w:rPr>
              <w:t xml:space="preserve"> and P</w:t>
            </w:r>
            <w:r w:rsidRPr="007605A6">
              <w:rPr>
                <w:rFonts w:ascii="Cambria" w:hAnsi="Cambria"/>
                <w:sz w:val="22"/>
                <w:szCs w:val="22"/>
              </w:rPr>
              <w:t>arent Teacher Assoc</w:t>
            </w:r>
            <w:r>
              <w:rPr>
                <w:rFonts w:ascii="Cambria" w:hAnsi="Cambria"/>
                <w:sz w:val="22"/>
                <w:szCs w:val="22"/>
              </w:rPr>
              <w:t>iation.</w:t>
            </w:r>
          </w:p>
          <w:p w:rsidR="00712597" w:rsidRPr="00D27865" w:rsidRDefault="00747B42" w:rsidP="00747B42">
            <w:pPr>
              <w:pStyle w:val="Default"/>
              <w:numPr>
                <w:ilvl w:val="0"/>
                <w:numId w:val="24"/>
              </w:numPr>
              <w:ind w:left="450" w:hanging="270"/>
              <w:rPr>
                <w:rFonts w:asciiTheme="majorHAnsi" w:eastAsia="Calibri" w:hAnsiTheme="majorHAnsi"/>
                <w:sz w:val="22"/>
                <w:szCs w:val="22"/>
              </w:rPr>
            </w:pPr>
            <w:r w:rsidRPr="006228DA">
              <w:rPr>
                <w:rFonts w:ascii="Cambria" w:hAnsi="Cambria"/>
                <w:sz w:val="22"/>
                <w:szCs w:val="22"/>
              </w:rPr>
              <w:t>Environmental Audit of the College</w:t>
            </w:r>
          </w:p>
        </w:tc>
        <w:tc>
          <w:tcPr>
            <w:tcW w:w="5390" w:type="dxa"/>
            <w:shd w:val="clear" w:color="auto" w:fill="auto"/>
          </w:tcPr>
          <w:p w:rsidR="002D4C8D" w:rsidRDefault="006569FA" w:rsidP="005C27D2">
            <w:pPr>
              <w:pStyle w:val="ListParagraph"/>
              <w:numPr>
                <w:ilvl w:val="0"/>
                <w:numId w:val="24"/>
              </w:numPr>
              <w:autoSpaceDE w:val="0"/>
              <w:autoSpaceDN w:val="0"/>
              <w:adjustRightInd w:val="0"/>
              <w:spacing w:after="0" w:line="240" w:lineRule="auto"/>
              <w:ind w:left="252" w:hanging="252"/>
              <w:rPr>
                <w:rFonts w:asciiTheme="majorHAnsi" w:eastAsia="Calibri" w:hAnsiTheme="majorHAnsi"/>
                <w:lang w:val="en-US" w:eastAsia="en-US"/>
              </w:rPr>
            </w:pPr>
            <w:r>
              <w:rPr>
                <w:rFonts w:asciiTheme="majorHAnsi" w:eastAsia="Calibri" w:hAnsiTheme="majorHAnsi"/>
                <w:lang w:val="en-US" w:eastAsia="en-US"/>
              </w:rPr>
              <w:t>Library is renovated. E-access centre has been established.</w:t>
            </w:r>
          </w:p>
          <w:p w:rsidR="006569FA" w:rsidRPr="00D27865" w:rsidRDefault="006569FA" w:rsidP="005C27D2">
            <w:pPr>
              <w:pStyle w:val="ListParagraph"/>
              <w:numPr>
                <w:ilvl w:val="0"/>
                <w:numId w:val="24"/>
              </w:numPr>
              <w:autoSpaceDE w:val="0"/>
              <w:autoSpaceDN w:val="0"/>
              <w:adjustRightInd w:val="0"/>
              <w:spacing w:after="0" w:line="240" w:lineRule="auto"/>
              <w:ind w:left="252" w:hanging="252"/>
              <w:rPr>
                <w:rFonts w:asciiTheme="majorHAnsi" w:eastAsia="Calibri" w:hAnsiTheme="majorHAnsi"/>
                <w:lang w:val="en-US" w:eastAsia="en-US"/>
              </w:rPr>
            </w:pPr>
            <w:r>
              <w:rPr>
                <w:rFonts w:asciiTheme="majorHAnsi" w:eastAsia="Calibri" w:hAnsiTheme="majorHAnsi"/>
                <w:lang w:val="en-US" w:eastAsia="en-US"/>
              </w:rPr>
              <w:t>Environment audit has been performed.</w:t>
            </w:r>
          </w:p>
        </w:tc>
      </w:tr>
    </w:tbl>
    <w:p w:rsidR="00416862" w:rsidRPr="007D7366" w:rsidRDefault="00416862" w:rsidP="007D7366">
      <w:pPr>
        <w:spacing w:after="0" w:line="240" w:lineRule="auto"/>
        <w:rPr>
          <w:rFonts w:ascii="Cambria" w:hAnsi="Cambria"/>
          <w:i/>
        </w:rPr>
      </w:pPr>
    </w:p>
    <w:sectPr w:rsidR="00416862" w:rsidRPr="007D7366" w:rsidSect="00A469CB">
      <w:footerReference w:type="default" r:id="rId12"/>
      <w:pgSz w:w="11906" w:h="16838"/>
      <w:pgMar w:top="1440" w:right="1134" w:bottom="1418"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3C" w:rsidRDefault="0082253C" w:rsidP="007946A8">
      <w:pPr>
        <w:spacing w:after="0" w:line="240" w:lineRule="auto"/>
      </w:pPr>
      <w:r>
        <w:separator/>
      </w:r>
    </w:p>
    <w:p w:rsidR="0082253C" w:rsidRDefault="0082253C"/>
  </w:endnote>
  <w:endnote w:type="continuationSeparator" w:id="0">
    <w:p w:rsidR="0082253C" w:rsidRDefault="0082253C" w:rsidP="007946A8">
      <w:pPr>
        <w:spacing w:after="0" w:line="240" w:lineRule="auto"/>
      </w:pPr>
      <w:r>
        <w:continuationSeparator/>
      </w:r>
    </w:p>
    <w:p w:rsidR="0082253C" w:rsidRDefault="00822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lbertus Medium">
    <w:altName w:val="Candara"/>
    <w:charset w:val="00"/>
    <w:family w:val="swiss"/>
    <w:pitch w:val="variable"/>
    <w:sig w:usb0="00000001"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TimesNewRoman">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53C" w:rsidRDefault="0082253C" w:rsidP="008A3C74">
    <w:pPr>
      <w:pStyle w:val="Footer"/>
      <w:pBdr>
        <w:top w:val="thinThickSmallGap" w:sz="24" w:space="1" w:color="622423"/>
      </w:pBdr>
      <w:tabs>
        <w:tab w:val="clear" w:pos="4513"/>
        <w:tab w:val="clear" w:pos="9026"/>
        <w:tab w:val="right" w:pos="9332"/>
      </w:tabs>
      <w:rPr>
        <w:rFonts w:ascii="Cambria" w:hAnsi="Cambria"/>
      </w:rPr>
    </w:pPr>
    <w:r w:rsidRPr="00154A5D">
      <w:rPr>
        <w:rFonts w:ascii="Cambria" w:hAnsi="Cambria"/>
        <w:color w:val="E36C0A"/>
        <w:sz w:val="18"/>
      </w:rPr>
      <w:t>Annua</w:t>
    </w:r>
    <w:r>
      <w:rPr>
        <w:rFonts w:ascii="Cambria" w:hAnsi="Cambria"/>
        <w:color w:val="E36C0A"/>
        <w:sz w:val="18"/>
      </w:rPr>
      <w:t xml:space="preserve">l Quality Assurance </w:t>
    </w:r>
    <w:proofErr w:type="gramStart"/>
    <w:r>
      <w:rPr>
        <w:rFonts w:ascii="Cambria" w:hAnsi="Cambria"/>
        <w:color w:val="E36C0A"/>
        <w:sz w:val="18"/>
      </w:rPr>
      <w:t>Report :</w:t>
    </w:r>
    <w:proofErr w:type="gramEnd"/>
    <w:r>
      <w:rPr>
        <w:rFonts w:ascii="Cambria" w:hAnsi="Cambria"/>
        <w:color w:val="E36C0A"/>
        <w:sz w:val="18"/>
      </w:rPr>
      <w:t xml:space="preserve"> 20</w:t>
    </w:r>
    <w:r w:rsidRPr="00154A5D">
      <w:rPr>
        <w:rFonts w:ascii="Cambria" w:hAnsi="Cambria"/>
        <w:color w:val="E36C0A"/>
        <w:sz w:val="18"/>
      </w:rPr>
      <w:t>1</w:t>
    </w:r>
    <w:r>
      <w:rPr>
        <w:rFonts w:ascii="Cambria" w:hAnsi="Cambria"/>
        <w:color w:val="E36C0A"/>
        <w:sz w:val="18"/>
      </w:rPr>
      <w:t xml:space="preserve">6-17 </w:t>
    </w:r>
    <w:r w:rsidRPr="00154A5D">
      <w:rPr>
        <w:rFonts w:ascii="Cambria" w:hAnsi="Cambria"/>
        <w:color w:val="E36C0A"/>
      </w:rPr>
      <w:t xml:space="preserve"> of IQAC of D</w:t>
    </w:r>
    <w:r>
      <w:rPr>
        <w:rFonts w:ascii="Cambria" w:hAnsi="Cambria"/>
        <w:color w:val="E36C0A"/>
      </w:rPr>
      <w:t>.B. Science College, Gondia (MH)</w:t>
    </w:r>
  </w:p>
  <w:p w:rsidR="0082253C" w:rsidRDefault="0082253C">
    <w:pPr>
      <w:pStyle w:val="Footer"/>
    </w:pPr>
  </w:p>
  <w:p w:rsidR="0082253C" w:rsidRDefault="008225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3C" w:rsidRDefault="0082253C" w:rsidP="007946A8">
      <w:pPr>
        <w:spacing w:after="0" w:line="240" w:lineRule="auto"/>
      </w:pPr>
      <w:r>
        <w:separator/>
      </w:r>
    </w:p>
    <w:p w:rsidR="0082253C" w:rsidRDefault="0082253C"/>
  </w:footnote>
  <w:footnote w:type="continuationSeparator" w:id="0">
    <w:p w:rsidR="0082253C" w:rsidRDefault="0082253C" w:rsidP="007946A8">
      <w:pPr>
        <w:spacing w:after="0" w:line="240" w:lineRule="auto"/>
      </w:pPr>
      <w:r>
        <w:continuationSeparator/>
      </w:r>
    </w:p>
    <w:p w:rsidR="0082253C" w:rsidRDefault="008225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23A6"/>
    <w:multiLevelType w:val="hybridMultilevel"/>
    <w:tmpl w:val="1700C7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3A06"/>
    <w:multiLevelType w:val="hybridMultilevel"/>
    <w:tmpl w:val="24F8A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9041F"/>
    <w:multiLevelType w:val="hybridMultilevel"/>
    <w:tmpl w:val="7F8EE9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60691"/>
    <w:multiLevelType w:val="hybridMultilevel"/>
    <w:tmpl w:val="C3EEFB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E0A31"/>
    <w:multiLevelType w:val="hybridMultilevel"/>
    <w:tmpl w:val="5E7AE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03937"/>
    <w:multiLevelType w:val="hybridMultilevel"/>
    <w:tmpl w:val="09E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F251F"/>
    <w:multiLevelType w:val="hybridMultilevel"/>
    <w:tmpl w:val="971C8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461A0"/>
    <w:multiLevelType w:val="hybridMultilevel"/>
    <w:tmpl w:val="20C8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C046C"/>
    <w:multiLevelType w:val="hybridMultilevel"/>
    <w:tmpl w:val="9DD20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E551D"/>
    <w:multiLevelType w:val="hybridMultilevel"/>
    <w:tmpl w:val="EB6A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00BE5"/>
    <w:multiLevelType w:val="hybridMultilevel"/>
    <w:tmpl w:val="26EA2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B5B83"/>
    <w:multiLevelType w:val="hybridMultilevel"/>
    <w:tmpl w:val="0E5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13202"/>
    <w:multiLevelType w:val="hybridMultilevel"/>
    <w:tmpl w:val="04C667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A47EE7"/>
    <w:multiLevelType w:val="multilevel"/>
    <w:tmpl w:val="638A3DA4"/>
    <w:lvl w:ilvl="0">
      <w:start w:val="1"/>
      <w:numFmt w:val="bullet"/>
      <w:lvlText w:val=""/>
      <w:lvlJc w:val="left"/>
      <w:pPr>
        <w:ind w:left="1395" w:hanging="360"/>
      </w:pPr>
      <w:rPr>
        <w:rFonts w:ascii="Wingdings" w:hAnsi="Wingdings" w:hint="default"/>
      </w:rPr>
    </w:lvl>
    <w:lvl w:ilvl="1">
      <w:start w:val="1"/>
      <w:numFmt w:val="bullet"/>
      <w:lvlText w:val="o"/>
      <w:lvlJc w:val="left"/>
      <w:pPr>
        <w:ind w:left="2115" w:hanging="360"/>
      </w:pPr>
      <w:rPr>
        <w:rFonts w:ascii="Courier New" w:hAnsi="Courier New" w:cs="Courier New" w:hint="default"/>
      </w:rPr>
    </w:lvl>
    <w:lvl w:ilvl="2">
      <w:start w:val="1"/>
      <w:numFmt w:val="bullet"/>
      <w:lvlText w:val=""/>
      <w:lvlJc w:val="left"/>
      <w:pPr>
        <w:ind w:left="2835" w:hanging="360"/>
      </w:pPr>
      <w:rPr>
        <w:rFonts w:ascii="Wingdings" w:hAnsi="Wingdings" w:cs="Wingdings" w:hint="default"/>
      </w:rPr>
    </w:lvl>
    <w:lvl w:ilvl="3">
      <w:start w:val="1"/>
      <w:numFmt w:val="bullet"/>
      <w:lvlText w:val=""/>
      <w:lvlJc w:val="left"/>
      <w:pPr>
        <w:ind w:left="3555" w:hanging="360"/>
      </w:pPr>
      <w:rPr>
        <w:rFonts w:ascii="Symbol" w:hAnsi="Symbol" w:cs="Symbol" w:hint="default"/>
      </w:rPr>
    </w:lvl>
    <w:lvl w:ilvl="4">
      <w:start w:val="1"/>
      <w:numFmt w:val="bullet"/>
      <w:lvlText w:val="o"/>
      <w:lvlJc w:val="left"/>
      <w:pPr>
        <w:ind w:left="4275" w:hanging="360"/>
      </w:pPr>
      <w:rPr>
        <w:rFonts w:ascii="Courier New" w:hAnsi="Courier New" w:cs="Courier New" w:hint="default"/>
      </w:rPr>
    </w:lvl>
    <w:lvl w:ilvl="5">
      <w:start w:val="1"/>
      <w:numFmt w:val="bullet"/>
      <w:lvlText w:val=""/>
      <w:lvlJc w:val="left"/>
      <w:pPr>
        <w:ind w:left="4995" w:hanging="360"/>
      </w:pPr>
      <w:rPr>
        <w:rFonts w:ascii="Wingdings" w:hAnsi="Wingdings" w:cs="Wingdings" w:hint="default"/>
      </w:rPr>
    </w:lvl>
    <w:lvl w:ilvl="6">
      <w:start w:val="1"/>
      <w:numFmt w:val="bullet"/>
      <w:lvlText w:val=""/>
      <w:lvlJc w:val="left"/>
      <w:pPr>
        <w:ind w:left="5715" w:hanging="360"/>
      </w:pPr>
      <w:rPr>
        <w:rFonts w:ascii="Symbol" w:hAnsi="Symbol" w:cs="Symbol" w:hint="default"/>
      </w:rPr>
    </w:lvl>
    <w:lvl w:ilvl="7">
      <w:start w:val="1"/>
      <w:numFmt w:val="bullet"/>
      <w:lvlText w:val="o"/>
      <w:lvlJc w:val="left"/>
      <w:pPr>
        <w:ind w:left="6435" w:hanging="360"/>
      </w:pPr>
      <w:rPr>
        <w:rFonts w:ascii="Courier New" w:hAnsi="Courier New" w:cs="Courier New" w:hint="default"/>
      </w:rPr>
    </w:lvl>
    <w:lvl w:ilvl="8">
      <w:start w:val="1"/>
      <w:numFmt w:val="bullet"/>
      <w:lvlText w:val=""/>
      <w:lvlJc w:val="left"/>
      <w:pPr>
        <w:ind w:left="7155" w:hanging="360"/>
      </w:pPr>
      <w:rPr>
        <w:rFonts w:ascii="Wingdings" w:hAnsi="Wingdings" w:cs="Wingdings" w:hint="default"/>
      </w:rPr>
    </w:lvl>
  </w:abstractNum>
  <w:abstractNum w:abstractNumId="14">
    <w:nsid w:val="2F97628C"/>
    <w:multiLevelType w:val="hybridMultilevel"/>
    <w:tmpl w:val="8076CC8A"/>
    <w:lvl w:ilvl="0" w:tplc="F6BAE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55EB0"/>
    <w:multiLevelType w:val="hybridMultilevel"/>
    <w:tmpl w:val="91FAA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467B0"/>
    <w:multiLevelType w:val="hybridMultilevel"/>
    <w:tmpl w:val="51627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920E8"/>
    <w:multiLevelType w:val="hybridMultilevel"/>
    <w:tmpl w:val="15629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83ADB"/>
    <w:multiLevelType w:val="hybridMultilevel"/>
    <w:tmpl w:val="35324586"/>
    <w:lvl w:ilvl="0" w:tplc="A720E7A4">
      <w:start w:val="1"/>
      <w:numFmt w:val="bullet"/>
      <w:lvlText w:val=""/>
      <w:lvlJc w:val="left"/>
      <w:pPr>
        <w:ind w:left="720" w:hanging="360"/>
      </w:pPr>
      <w:rPr>
        <w:rFonts w:ascii="Wingdings" w:hAnsi="Wingdings"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031F8"/>
    <w:multiLevelType w:val="hybridMultilevel"/>
    <w:tmpl w:val="5E066F6A"/>
    <w:lvl w:ilvl="0" w:tplc="04090005">
      <w:start w:val="1"/>
      <w:numFmt w:val="bullet"/>
      <w:lvlText w:val=""/>
      <w:lvlJc w:val="left"/>
      <w:pPr>
        <w:ind w:left="817" w:hanging="360"/>
      </w:pPr>
      <w:rPr>
        <w:rFonts w:ascii="Wingdings" w:hAnsi="Wingdings"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0">
    <w:nsid w:val="3ED8286A"/>
    <w:multiLevelType w:val="hybridMultilevel"/>
    <w:tmpl w:val="3DF8BAFA"/>
    <w:lvl w:ilvl="0" w:tplc="04090005">
      <w:start w:val="1"/>
      <w:numFmt w:val="bullet"/>
      <w:lvlText w:val=""/>
      <w:lvlJc w:val="left"/>
      <w:pPr>
        <w:ind w:left="817" w:hanging="360"/>
      </w:pPr>
      <w:rPr>
        <w:rFonts w:ascii="Wingdings" w:hAnsi="Wingdings"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1">
    <w:nsid w:val="424768F1"/>
    <w:multiLevelType w:val="hybridMultilevel"/>
    <w:tmpl w:val="64440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7D5059F"/>
    <w:multiLevelType w:val="hybridMultilevel"/>
    <w:tmpl w:val="8FD2D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87269"/>
    <w:multiLevelType w:val="hybridMultilevel"/>
    <w:tmpl w:val="01847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06166"/>
    <w:multiLevelType w:val="hybridMultilevel"/>
    <w:tmpl w:val="C4E2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C320A"/>
    <w:multiLevelType w:val="hybridMultilevel"/>
    <w:tmpl w:val="C3542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D930F7"/>
    <w:multiLevelType w:val="hybridMultilevel"/>
    <w:tmpl w:val="52ECA94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2124D18"/>
    <w:multiLevelType w:val="hybridMultilevel"/>
    <w:tmpl w:val="7F8EE9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0551C"/>
    <w:multiLevelType w:val="hybridMultilevel"/>
    <w:tmpl w:val="D4EE38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3E250E"/>
    <w:multiLevelType w:val="hybridMultilevel"/>
    <w:tmpl w:val="81AC00C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5B04776C"/>
    <w:multiLevelType w:val="hybridMultilevel"/>
    <w:tmpl w:val="8C669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A08F5"/>
    <w:multiLevelType w:val="hybridMultilevel"/>
    <w:tmpl w:val="55063C4C"/>
    <w:lvl w:ilvl="0" w:tplc="A7EC78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FE3551B"/>
    <w:multiLevelType w:val="hybridMultilevel"/>
    <w:tmpl w:val="8526A0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A742BC"/>
    <w:multiLevelType w:val="hybridMultilevel"/>
    <w:tmpl w:val="D0C6E34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D022257"/>
    <w:multiLevelType w:val="hybridMultilevel"/>
    <w:tmpl w:val="1848C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F0110"/>
    <w:multiLevelType w:val="hybridMultilevel"/>
    <w:tmpl w:val="C5C465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BA0F5B"/>
    <w:multiLevelType w:val="hybridMultilevel"/>
    <w:tmpl w:val="1A021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886DD3"/>
    <w:multiLevelType w:val="hybridMultilevel"/>
    <w:tmpl w:val="FB767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B51215"/>
    <w:multiLevelType w:val="hybridMultilevel"/>
    <w:tmpl w:val="49548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66532"/>
    <w:multiLevelType w:val="hybridMultilevel"/>
    <w:tmpl w:val="13AE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DB22FA"/>
    <w:multiLevelType w:val="hybridMultilevel"/>
    <w:tmpl w:val="455C6D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30"/>
  </w:num>
  <w:num w:numId="4">
    <w:abstractNumId w:val="31"/>
  </w:num>
  <w:num w:numId="5">
    <w:abstractNumId w:val="35"/>
  </w:num>
  <w:num w:numId="6">
    <w:abstractNumId w:val="4"/>
  </w:num>
  <w:num w:numId="7">
    <w:abstractNumId w:val="34"/>
  </w:num>
  <w:num w:numId="8">
    <w:abstractNumId w:val="7"/>
  </w:num>
  <w:num w:numId="9">
    <w:abstractNumId w:val="23"/>
  </w:num>
  <w:num w:numId="10">
    <w:abstractNumId w:val="38"/>
  </w:num>
  <w:num w:numId="11">
    <w:abstractNumId w:val="10"/>
  </w:num>
  <w:num w:numId="12">
    <w:abstractNumId w:val="15"/>
  </w:num>
  <w:num w:numId="13">
    <w:abstractNumId w:val="39"/>
  </w:num>
  <w:num w:numId="14">
    <w:abstractNumId w:val="36"/>
  </w:num>
  <w:num w:numId="15">
    <w:abstractNumId w:val="26"/>
  </w:num>
  <w:num w:numId="16">
    <w:abstractNumId w:val="6"/>
  </w:num>
  <w:num w:numId="17">
    <w:abstractNumId w:val="33"/>
  </w:num>
  <w:num w:numId="18">
    <w:abstractNumId w:val="20"/>
  </w:num>
  <w:num w:numId="19">
    <w:abstractNumId w:val="16"/>
  </w:num>
  <w:num w:numId="20">
    <w:abstractNumId w:val="41"/>
  </w:num>
  <w:num w:numId="21">
    <w:abstractNumId w:val="12"/>
  </w:num>
  <w:num w:numId="22">
    <w:abstractNumId w:val="3"/>
  </w:num>
  <w:num w:numId="23">
    <w:abstractNumId w:val="9"/>
  </w:num>
  <w:num w:numId="24">
    <w:abstractNumId w:val="1"/>
  </w:num>
  <w:num w:numId="25">
    <w:abstractNumId w:val="19"/>
  </w:num>
  <w:num w:numId="26">
    <w:abstractNumId w:val="18"/>
  </w:num>
  <w:num w:numId="27">
    <w:abstractNumId w:val="40"/>
  </w:num>
  <w:num w:numId="28">
    <w:abstractNumId w:val="0"/>
  </w:num>
  <w:num w:numId="29">
    <w:abstractNumId w:val="21"/>
  </w:num>
  <w:num w:numId="30">
    <w:abstractNumId w:val="8"/>
  </w:num>
  <w:num w:numId="31">
    <w:abstractNumId w:val="11"/>
  </w:num>
  <w:num w:numId="32">
    <w:abstractNumId w:val="5"/>
  </w:num>
  <w:num w:numId="33">
    <w:abstractNumId w:val="29"/>
  </w:num>
  <w:num w:numId="34">
    <w:abstractNumId w:val="17"/>
  </w:num>
  <w:num w:numId="35">
    <w:abstractNumId w:val="37"/>
  </w:num>
  <w:num w:numId="36">
    <w:abstractNumId w:val="1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4"/>
  </w:num>
  <w:num w:numId="40">
    <w:abstractNumId w:val="25"/>
  </w:num>
  <w:num w:numId="41">
    <w:abstractNumId w:val="2"/>
  </w:num>
  <w:num w:numId="42">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proofState w:spelling="clean" w:grammar="clean"/>
  <w:defaultTabStop w:val="107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D7C2B"/>
    <w:rsid w:val="0000001A"/>
    <w:rsid w:val="00001DA6"/>
    <w:rsid w:val="000021C3"/>
    <w:rsid w:val="0000758E"/>
    <w:rsid w:val="00012503"/>
    <w:rsid w:val="00012DCD"/>
    <w:rsid w:val="000140B7"/>
    <w:rsid w:val="0001541B"/>
    <w:rsid w:val="00024949"/>
    <w:rsid w:val="0003119B"/>
    <w:rsid w:val="000313BA"/>
    <w:rsid w:val="000328B3"/>
    <w:rsid w:val="00032FA5"/>
    <w:rsid w:val="000335DA"/>
    <w:rsid w:val="00034EE7"/>
    <w:rsid w:val="000416A7"/>
    <w:rsid w:val="00045389"/>
    <w:rsid w:val="0004705D"/>
    <w:rsid w:val="000540CB"/>
    <w:rsid w:val="000550FE"/>
    <w:rsid w:val="00055C51"/>
    <w:rsid w:val="000572CD"/>
    <w:rsid w:val="0006089F"/>
    <w:rsid w:val="00060D8B"/>
    <w:rsid w:val="0006118C"/>
    <w:rsid w:val="000634F6"/>
    <w:rsid w:val="00065381"/>
    <w:rsid w:val="00066E4C"/>
    <w:rsid w:val="0006723B"/>
    <w:rsid w:val="0007322F"/>
    <w:rsid w:val="00081F9C"/>
    <w:rsid w:val="00082823"/>
    <w:rsid w:val="00084622"/>
    <w:rsid w:val="00084B3F"/>
    <w:rsid w:val="00085CE1"/>
    <w:rsid w:val="00092B12"/>
    <w:rsid w:val="00092DE3"/>
    <w:rsid w:val="00093DB8"/>
    <w:rsid w:val="00094B38"/>
    <w:rsid w:val="00096E2C"/>
    <w:rsid w:val="00096F9A"/>
    <w:rsid w:val="000A3E32"/>
    <w:rsid w:val="000A4C0B"/>
    <w:rsid w:val="000A5046"/>
    <w:rsid w:val="000A7EEA"/>
    <w:rsid w:val="000B06CD"/>
    <w:rsid w:val="000B1767"/>
    <w:rsid w:val="000B2614"/>
    <w:rsid w:val="000B2AB5"/>
    <w:rsid w:val="000B3BDB"/>
    <w:rsid w:val="000B43A6"/>
    <w:rsid w:val="000B51E8"/>
    <w:rsid w:val="000B5BCF"/>
    <w:rsid w:val="000B66AA"/>
    <w:rsid w:val="000B6D9A"/>
    <w:rsid w:val="000B713F"/>
    <w:rsid w:val="000C06C1"/>
    <w:rsid w:val="000C0B5B"/>
    <w:rsid w:val="000C1ADB"/>
    <w:rsid w:val="000C261D"/>
    <w:rsid w:val="000C3E34"/>
    <w:rsid w:val="000C4C75"/>
    <w:rsid w:val="000C5889"/>
    <w:rsid w:val="000C7435"/>
    <w:rsid w:val="000C74A9"/>
    <w:rsid w:val="000C7D23"/>
    <w:rsid w:val="000C7EC8"/>
    <w:rsid w:val="000D1BB1"/>
    <w:rsid w:val="000D3D6E"/>
    <w:rsid w:val="000D59E2"/>
    <w:rsid w:val="000D5FE5"/>
    <w:rsid w:val="000D78F4"/>
    <w:rsid w:val="000E1813"/>
    <w:rsid w:val="000E24C1"/>
    <w:rsid w:val="000E39AE"/>
    <w:rsid w:val="000E3A4C"/>
    <w:rsid w:val="000E5C41"/>
    <w:rsid w:val="000F24B7"/>
    <w:rsid w:val="000F2620"/>
    <w:rsid w:val="000F47C9"/>
    <w:rsid w:val="000F63E9"/>
    <w:rsid w:val="000F6A13"/>
    <w:rsid w:val="00100722"/>
    <w:rsid w:val="0010387A"/>
    <w:rsid w:val="00104882"/>
    <w:rsid w:val="00106351"/>
    <w:rsid w:val="00106F8A"/>
    <w:rsid w:val="00112DD4"/>
    <w:rsid w:val="001135CE"/>
    <w:rsid w:val="0011577A"/>
    <w:rsid w:val="0011619D"/>
    <w:rsid w:val="00120091"/>
    <w:rsid w:val="00121624"/>
    <w:rsid w:val="00121760"/>
    <w:rsid w:val="001269CB"/>
    <w:rsid w:val="00130048"/>
    <w:rsid w:val="001302C6"/>
    <w:rsid w:val="00131715"/>
    <w:rsid w:val="0013204E"/>
    <w:rsid w:val="00132DE8"/>
    <w:rsid w:val="00133D33"/>
    <w:rsid w:val="00133DD1"/>
    <w:rsid w:val="001356CC"/>
    <w:rsid w:val="00136C19"/>
    <w:rsid w:val="0014085E"/>
    <w:rsid w:val="00141584"/>
    <w:rsid w:val="00141DA3"/>
    <w:rsid w:val="001423DB"/>
    <w:rsid w:val="00142CCF"/>
    <w:rsid w:val="00143AC6"/>
    <w:rsid w:val="00143F33"/>
    <w:rsid w:val="001442D1"/>
    <w:rsid w:val="001444E2"/>
    <w:rsid w:val="00145E9E"/>
    <w:rsid w:val="001472D3"/>
    <w:rsid w:val="00151809"/>
    <w:rsid w:val="0015263F"/>
    <w:rsid w:val="00154A5D"/>
    <w:rsid w:val="00156F5A"/>
    <w:rsid w:val="00157488"/>
    <w:rsid w:val="00157C84"/>
    <w:rsid w:val="001600BD"/>
    <w:rsid w:val="00162FCD"/>
    <w:rsid w:val="00163622"/>
    <w:rsid w:val="00167AD3"/>
    <w:rsid w:val="001710B6"/>
    <w:rsid w:val="00172034"/>
    <w:rsid w:val="001723E8"/>
    <w:rsid w:val="00174959"/>
    <w:rsid w:val="001758CF"/>
    <w:rsid w:val="001772EF"/>
    <w:rsid w:val="00177412"/>
    <w:rsid w:val="00177A2C"/>
    <w:rsid w:val="001809EF"/>
    <w:rsid w:val="001825FA"/>
    <w:rsid w:val="001878B3"/>
    <w:rsid w:val="00191CE9"/>
    <w:rsid w:val="001A0FA2"/>
    <w:rsid w:val="001A20EC"/>
    <w:rsid w:val="001A21C5"/>
    <w:rsid w:val="001A2565"/>
    <w:rsid w:val="001A288B"/>
    <w:rsid w:val="001A29D4"/>
    <w:rsid w:val="001A5120"/>
    <w:rsid w:val="001A74AD"/>
    <w:rsid w:val="001A7688"/>
    <w:rsid w:val="001B0B45"/>
    <w:rsid w:val="001B1E0A"/>
    <w:rsid w:val="001B3231"/>
    <w:rsid w:val="001B5824"/>
    <w:rsid w:val="001B5FB3"/>
    <w:rsid w:val="001B7EDB"/>
    <w:rsid w:val="001C23AA"/>
    <w:rsid w:val="001C2C99"/>
    <w:rsid w:val="001C6B7F"/>
    <w:rsid w:val="001D0287"/>
    <w:rsid w:val="001D119E"/>
    <w:rsid w:val="001D24B2"/>
    <w:rsid w:val="001D2BD0"/>
    <w:rsid w:val="001D3C61"/>
    <w:rsid w:val="001D6560"/>
    <w:rsid w:val="001D684F"/>
    <w:rsid w:val="001E08F8"/>
    <w:rsid w:val="001E1051"/>
    <w:rsid w:val="001E148B"/>
    <w:rsid w:val="001E20F0"/>
    <w:rsid w:val="001E575B"/>
    <w:rsid w:val="001E6B0B"/>
    <w:rsid w:val="001E78B9"/>
    <w:rsid w:val="001F4732"/>
    <w:rsid w:val="001F480B"/>
    <w:rsid w:val="001F66F2"/>
    <w:rsid w:val="001F671A"/>
    <w:rsid w:val="00200B35"/>
    <w:rsid w:val="002011FE"/>
    <w:rsid w:val="002015AA"/>
    <w:rsid w:val="0020418B"/>
    <w:rsid w:val="002069AB"/>
    <w:rsid w:val="00207657"/>
    <w:rsid w:val="00210BF1"/>
    <w:rsid w:val="00212286"/>
    <w:rsid w:val="0021397F"/>
    <w:rsid w:val="002158A0"/>
    <w:rsid w:val="00215D8C"/>
    <w:rsid w:val="002212D5"/>
    <w:rsid w:val="002217AF"/>
    <w:rsid w:val="002223D7"/>
    <w:rsid w:val="002226C0"/>
    <w:rsid w:val="0022459B"/>
    <w:rsid w:val="00226A8A"/>
    <w:rsid w:val="002277BA"/>
    <w:rsid w:val="0023067E"/>
    <w:rsid w:val="0023082F"/>
    <w:rsid w:val="00230B7E"/>
    <w:rsid w:val="002340AD"/>
    <w:rsid w:val="00234B50"/>
    <w:rsid w:val="00236BE9"/>
    <w:rsid w:val="00236DEF"/>
    <w:rsid w:val="002403FC"/>
    <w:rsid w:val="00240AB1"/>
    <w:rsid w:val="00240ABE"/>
    <w:rsid w:val="00241E40"/>
    <w:rsid w:val="00242666"/>
    <w:rsid w:val="00243A86"/>
    <w:rsid w:val="002464DA"/>
    <w:rsid w:val="002468C8"/>
    <w:rsid w:val="002469EE"/>
    <w:rsid w:val="00246F49"/>
    <w:rsid w:val="002472A8"/>
    <w:rsid w:val="002474C9"/>
    <w:rsid w:val="00247615"/>
    <w:rsid w:val="00252419"/>
    <w:rsid w:val="00252FE5"/>
    <w:rsid w:val="00255F99"/>
    <w:rsid w:val="00256E9F"/>
    <w:rsid w:val="00261CF5"/>
    <w:rsid w:val="0026252D"/>
    <w:rsid w:val="00262911"/>
    <w:rsid w:val="00262BA8"/>
    <w:rsid w:val="002635D2"/>
    <w:rsid w:val="0026392B"/>
    <w:rsid w:val="002639E9"/>
    <w:rsid w:val="00264335"/>
    <w:rsid w:val="00270452"/>
    <w:rsid w:val="00271020"/>
    <w:rsid w:val="00271090"/>
    <w:rsid w:val="002726E2"/>
    <w:rsid w:val="002728F6"/>
    <w:rsid w:val="00273B08"/>
    <w:rsid w:val="00275567"/>
    <w:rsid w:val="00275E6D"/>
    <w:rsid w:val="00275F0D"/>
    <w:rsid w:val="0027734B"/>
    <w:rsid w:val="00277544"/>
    <w:rsid w:val="00280EF7"/>
    <w:rsid w:val="00281EB5"/>
    <w:rsid w:val="00282764"/>
    <w:rsid w:val="00283019"/>
    <w:rsid w:val="00283A18"/>
    <w:rsid w:val="002858C5"/>
    <w:rsid w:val="0028749B"/>
    <w:rsid w:val="00292971"/>
    <w:rsid w:val="00293178"/>
    <w:rsid w:val="00294B6F"/>
    <w:rsid w:val="0029551E"/>
    <w:rsid w:val="00295E6C"/>
    <w:rsid w:val="00296681"/>
    <w:rsid w:val="002966DE"/>
    <w:rsid w:val="002A2599"/>
    <w:rsid w:val="002A3364"/>
    <w:rsid w:val="002A44A4"/>
    <w:rsid w:val="002A4E94"/>
    <w:rsid w:val="002A69ED"/>
    <w:rsid w:val="002A746B"/>
    <w:rsid w:val="002A75F9"/>
    <w:rsid w:val="002A7EC5"/>
    <w:rsid w:val="002B2DCB"/>
    <w:rsid w:val="002B34EE"/>
    <w:rsid w:val="002B47ED"/>
    <w:rsid w:val="002B7130"/>
    <w:rsid w:val="002B74CB"/>
    <w:rsid w:val="002C06FC"/>
    <w:rsid w:val="002C28EC"/>
    <w:rsid w:val="002C79FD"/>
    <w:rsid w:val="002D1F2D"/>
    <w:rsid w:val="002D2350"/>
    <w:rsid w:val="002D235B"/>
    <w:rsid w:val="002D2CBE"/>
    <w:rsid w:val="002D2F65"/>
    <w:rsid w:val="002D4219"/>
    <w:rsid w:val="002D4289"/>
    <w:rsid w:val="002D4C8D"/>
    <w:rsid w:val="002D5A91"/>
    <w:rsid w:val="002D67A7"/>
    <w:rsid w:val="002D76B4"/>
    <w:rsid w:val="002E022A"/>
    <w:rsid w:val="002E22B9"/>
    <w:rsid w:val="002E498F"/>
    <w:rsid w:val="002E59AA"/>
    <w:rsid w:val="002E6356"/>
    <w:rsid w:val="002F0B8C"/>
    <w:rsid w:val="002F2A48"/>
    <w:rsid w:val="002F43EA"/>
    <w:rsid w:val="002F46EF"/>
    <w:rsid w:val="002F7239"/>
    <w:rsid w:val="002F76CC"/>
    <w:rsid w:val="00301373"/>
    <w:rsid w:val="003016F2"/>
    <w:rsid w:val="0030455C"/>
    <w:rsid w:val="00304F8F"/>
    <w:rsid w:val="00304FB3"/>
    <w:rsid w:val="003064A1"/>
    <w:rsid w:val="00311AEA"/>
    <w:rsid w:val="00316122"/>
    <w:rsid w:val="00321EA4"/>
    <w:rsid w:val="00322B0C"/>
    <w:rsid w:val="0032310D"/>
    <w:rsid w:val="00323860"/>
    <w:rsid w:val="00323FA5"/>
    <w:rsid w:val="00325CA1"/>
    <w:rsid w:val="003277F1"/>
    <w:rsid w:val="0033020A"/>
    <w:rsid w:val="003322D0"/>
    <w:rsid w:val="0033246A"/>
    <w:rsid w:val="0033288E"/>
    <w:rsid w:val="00332BD2"/>
    <w:rsid w:val="00332C62"/>
    <w:rsid w:val="00333EDB"/>
    <w:rsid w:val="003366A6"/>
    <w:rsid w:val="00340716"/>
    <w:rsid w:val="003415F1"/>
    <w:rsid w:val="003420B5"/>
    <w:rsid w:val="003427A2"/>
    <w:rsid w:val="00342FFC"/>
    <w:rsid w:val="00344F4D"/>
    <w:rsid w:val="00345275"/>
    <w:rsid w:val="00345967"/>
    <w:rsid w:val="0035094F"/>
    <w:rsid w:val="00351761"/>
    <w:rsid w:val="003527BA"/>
    <w:rsid w:val="00352CEB"/>
    <w:rsid w:val="00353C13"/>
    <w:rsid w:val="00354211"/>
    <w:rsid w:val="00354771"/>
    <w:rsid w:val="00356387"/>
    <w:rsid w:val="00360DBB"/>
    <w:rsid w:val="00361402"/>
    <w:rsid w:val="00361974"/>
    <w:rsid w:val="00363213"/>
    <w:rsid w:val="003679D2"/>
    <w:rsid w:val="00370D84"/>
    <w:rsid w:val="003742E5"/>
    <w:rsid w:val="00374D60"/>
    <w:rsid w:val="00375123"/>
    <w:rsid w:val="00376A97"/>
    <w:rsid w:val="003844B9"/>
    <w:rsid w:val="00385E3B"/>
    <w:rsid w:val="00386B47"/>
    <w:rsid w:val="0038755B"/>
    <w:rsid w:val="003942F5"/>
    <w:rsid w:val="00394573"/>
    <w:rsid w:val="00394FAF"/>
    <w:rsid w:val="00395133"/>
    <w:rsid w:val="0039590E"/>
    <w:rsid w:val="00395B9C"/>
    <w:rsid w:val="00396448"/>
    <w:rsid w:val="003974A7"/>
    <w:rsid w:val="00397E95"/>
    <w:rsid w:val="003A20FE"/>
    <w:rsid w:val="003A2606"/>
    <w:rsid w:val="003A2F49"/>
    <w:rsid w:val="003A4144"/>
    <w:rsid w:val="003A4A66"/>
    <w:rsid w:val="003A5058"/>
    <w:rsid w:val="003A59A6"/>
    <w:rsid w:val="003A5D8D"/>
    <w:rsid w:val="003A6529"/>
    <w:rsid w:val="003A6767"/>
    <w:rsid w:val="003A7D7F"/>
    <w:rsid w:val="003B03D2"/>
    <w:rsid w:val="003B0FE3"/>
    <w:rsid w:val="003B10A7"/>
    <w:rsid w:val="003B2444"/>
    <w:rsid w:val="003B27ED"/>
    <w:rsid w:val="003B2930"/>
    <w:rsid w:val="003B2FFE"/>
    <w:rsid w:val="003B33C6"/>
    <w:rsid w:val="003B357D"/>
    <w:rsid w:val="003B44CB"/>
    <w:rsid w:val="003B51B9"/>
    <w:rsid w:val="003B5EC8"/>
    <w:rsid w:val="003C2257"/>
    <w:rsid w:val="003C6173"/>
    <w:rsid w:val="003C7DB2"/>
    <w:rsid w:val="003D01A0"/>
    <w:rsid w:val="003D05AF"/>
    <w:rsid w:val="003D0E33"/>
    <w:rsid w:val="003D268A"/>
    <w:rsid w:val="003D30DA"/>
    <w:rsid w:val="003D3327"/>
    <w:rsid w:val="003D3710"/>
    <w:rsid w:val="003D404C"/>
    <w:rsid w:val="003D457F"/>
    <w:rsid w:val="003D559D"/>
    <w:rsid w:val="003D5A77"/>
    <w:rsid w:val="003D6238"/>
    <w:rsid w:val="003D7B1B"/>
    <w:rsid w:val="003E11F0"/>
    <w:rsid w:val="003E1455"/>
    <w:rsid w:val="003E25D2"/>
    <w:rsid w:val="003E3659"/>
    <w:rsid w:val="003E474D"/>
    <w:rsid w:val="003E5CD4"/>
    <w:rsid w:val="003E6283"/>
    <w:rsid w:val="003F1EF9"/>
    <w:rsid w:val="003F36AF"/>
    <w:rsid w:val="003F622E"/>
    <w:rsid w:val="003F65B2"/>
    <w:rsid w:val="003F72B0"/>
    <w:rsid w:val="00400434"/>
    <w:rsid w:val="00400D29"/>
    <w:rsid w:val="00401F86"/>
    <w:rsid w:val="00403281"/>
    <w:rsid w:val="00404544"/>
    <w:rsid w:val="00404B44"/>
    <w:rsid w:val="004052D0"/>
    <w:rsid w:val="00405383"/>
    <w:rsid w:val="00411780"/>
    <w:rsid w:val="00412F30"/>
    <w:rsid w:val="00413185"/>
    <w:rsid w:val="00414701"/>
    <w:rsid w:val="004152FF"/>
    <w:rsid w:val="00415AE1"/>
    <w:rsid w:val="004165ED"/>
    <w:rsid w:val="00416862"/>
    <w:rsid w:val="00416F68"/>
    <w:rsid w:val="004179B1"/>
    <w:rsid w:val="004200C7"/>
    <w:rsid w:val="004205A5"/>
    <w:rsid w:val="004227A8"/>
    <w:rsid w:val="004228D1"/>
    <w:rsid w:val="00422F2A"/>
    <w:rsid w:val="004245BE"/>
    <w:rsid w:val="00427409"/>
    <w:rsid w:val="004276AF"/>
    <w:rsid w:val="004342FD"/>
    <w:rsid w:val="00434F70"/>
    <w:rsid w:val="00436129"/>
    <w:rsid w:val="0043784B"/>
    <w:rsid w:val="00437F54"/>
    <w:rsid w:val="00440163"/>
    <w:rsid w:val="00440424"/>
    <w:rsid w:val="00442AE1"/>
    <w:rsid w:val="004448E3"/>
    <w:rsid w:val="00444B3F"/>
    <w:rsid w:val="00450874"/>
    <w:rsid w:val="00455C00"/>
    <w:rsid w:val="00456435"/>
    <w:rsid w:val="00461ADD"/>
    <w:rsid w:val="004630C7"/>
    <w:rsid w:val="0047095E"/>
    <w:rsid w:val="00470CCA"/>
    <w:rsid w:val="00470ED4"/>
    <w:rsid w:val="00472EE3"/>
    <w:rsid w:val="0047377E"/>
    <w:rsid w:val="004738F5"/>
    <w:rsid w:val="004739E2"/>
    <w:rsid w:val="00476E22"/>
    <w:rsid w:val="00477C0D"/>
    <w:rsid w:val="00477DFC"/>
    <w:rsid w:val="004810AC"/>
    <w:rsid w:val="0048195B"/>
    <w:rsid w:val="00483E11"/>
    <w:rsid w:val="00486317"/>
    <w:rsid w:val="004872B3"/>
    <w:rsid w:val="00487519"/>
    <w:rsid w:val="0049008A"/>
    <w:rsid w:val="0049159C"/>
    <w:rsid w:val="00492B84"/>
    <w:rsid w:val="00494752"/>
    <w:rsid w:val="00494A3B"/>
    <w:rsid w:val="00497053"/>
    <w:rsid w:val="004970F9"/>
    <w:rsid w:val="00497C1A"/>
    <w:rsid w:val="004A42CA"/>
    <w:rsid w:val="004A51ED"/>
    <w:rsid w:val="004B0402"/>
    <w:rsid w:val="004B3800"/>
    <w:rsid w:val="004B514A"/>
    <w:rsid w:val="004B77B8"/>
    <w:rsid w:val="004C0145"/>
    <w:rsid w:val="004C0509"/>
    <w:rsid w:val="004C1681"/>
    <w:rsid w:val="004C37D6"/>
    <w:rsid w:val="004C4B5F"/>
    <w:rsid w:val="004C5A81"/>
    <w:rsid w:val="004C69AC"/>
    <w:rsid w:val="004C6A3F"/>
    <w:rsid w:val="004D0417"/>
    <w:rsid w:val="004D1E0E"/>
    <w:rsid w:val="004D395D"/>
    <w:rsid w:val="004D4C3D"/>
    <w:rsid w:val="004D7B4E"/>
    <w:rsid w:val="004E0CD0"/>
    <w:rsid w:val="004E1F33"/>
    <w:rsid w:val="004E239F"/>
    <w:rsid w:val="004E4FBE"/>
    <w:rsid w:val="004E6A31"/>
    <w:rsid w:val="004E7ABC"/>
    <w:rsid w:val="004E7C85"/>
    <w:rsid w:val="004E7EC6"/>
    <w:rsid w:val="004E7F60"/>
    <w:rsid w:val="004F1234"/>
    <w:rsid w:val="004F1423"/>
    <w:rsid w:val="004F6C06"/>
    <w:rsid w:val="004F6EE5"/>
    <w:rsid w:val="0050139C"/>
    <w:rsid w:val="00501AD9"/>
    <w:rsid w:val="0050302D"/>
    <w:rsid w:val="00503B2E"/>
    <w:rsid w:val="00503CD2"/>
    <w:rsid w:val="00505666"/>
    <w:rsid w:val="00505C74"/>
    <w:rsid w:val="005120DF"/>
    <w:rsid w:val="005151B5"/>
    <w:rsid w:val="005163A0"/>
    <w:rsid w:val="005201C0"/>
    <w:rsid w:val="00521DB2"/>
    <w:rsid w:val="00523610"/>
    <w:rsid w:val="005236C6"/>
    <w:rsid w:val="00524198"/>
    <w:rsid w:val="00525849"/>
    <w:rsid w:val="00525E71"/>
    <w:rsid w:val="005264A6"/>
    <w:rsid w:val="005273EC"/>
    <w:rsid w:val="00527E3A"/>
    <w:rsid w:val="00530888"/>
    <w:rsid w:val="00530EDF"/>
    <w:rsid w:val="005330A3"/>
    <w:rsid w:val="00534163"/>
    <w:rsid w:val="00536FBE"/>
    <w:rsid w:val="00540706"/>
    <w:rsid w:val="005408C4"/>
    <w:rsid w:val="00542B90"/>
    <w:rsid w:val="00542E3F"/>
    <w:rsid w:val="00543772"/>
    <w:rsid w:val="00544C40"/>
    <w:rsid w:val="00545DB6"/>
    <w:rsid w:val="00546EE0"/>
    <w:rsid w:val="00552356"/>
    <w:rsid w:val="0055274C"/>
    <w:rsid w:val="00560AA5"/>
    <w:rsid w:val="005613F9"/>
    <w:rsid w:val="005628F4"/>
    <w:rsid w:val="00565345"/>
    <w:rsid w:val="005678ED"/>
    <w:rsid w:val="0057149C"/>
    <w:rsid w:val="00571920"/>
    <w:rsid w:val="00571A44"/>
    <w:rsid w:val="00572C30"/>
    <w:rsid w:val="00572C47"/>
    <w:rsid w:val="005759C2"/>
    <w:rsid w:val="00575FB0"/>
    <w:rsid w:val="00575FC1"/>
    <w:rsid w:val="0058126E"/>
    <w:rsid w:val="005824B1"/>
    <w:rsid w:val="00582792"/>
    <w:rsid w:val="00583F2F"/>
    <w:rsid w:val="005905AB"/>
    <w:rsid w:val="00590CD7"/>
    <w:rsid w:val="005919A8"/>
    <w:rsid w:val="00592709"/>
    <w:rsid w:val="00592DEC"/>
    <w:rsid w:val="00593357"/>
    <w:rsid w:val="00594000"/>
    <w:rsid w:val="00596DCF"/>
    <w:rsid w:val="00596E44"/>
    <w:rsid w:val="005A04D9"/>
    <w:rsid w:val="005A0E3E"/>
    <w:rsid w:val="005A2079"/>
    <w:rsid w:val="005A2727"/>
    <w:rsid w:val="005A5F08"/>
    <w:rsid w:val="005B0D48"/>
    <w:rsid w:val="005B141A"/>
    <w:rsid w:val="005B245B"/>
    <w:rsid w:val="005B49B0"/>
    <w:rsid w:val="005B681C"/>
    <w:rsid w:val="005B7301"/>
    <w:rsid w:val="005B7BE8"/>
    <w:rsid w:val="005C0C2E"/>
    <w:rsid w:val="005C27D2"/>
    <w:rsid w:val="005C2F61"/>
    <w:rsid w:val="005C3083"/>
    <w:rsid w:val="005C4295"/>
    <w:rsid w:val="005C4315"/>
    <w:rsid w:val="005C43F7"/>
    <w:rsid w:val="005C55D0"/>
    <w:rsid w:val="005C6E32"/>
    <w:rsid w:val="005D1821"/>
    <w:rsid w:val="005D1DEB"/>
    <w:rsid w:val="005D24BD"/>
    <w:rsid w:val="005D2FAC"/>
    <w:rsid w:val="005D3EEE"/>
    <w:rsid w:val="005D4D35"/>
    <w:rsid w:val="005D4FB6"/>
    <w:rsid w:val="005D5B64"/>
    <w:rsid w:val="005D633A"/>
    <w:rsid w:val="005E207B"/>
    <w:rsid w:val="005E2F59"/>
    <w:rsid w:val="005E3000"/>
    <w:rsid w:val="005E3692"/>
    <w:rsid w:val="005E37F3"/>
    <w:rsid w:val="005E3E55"/>
    <w:rsid w:val="005E44E0"/>
    <w:rsid w:val="005E6E71"/>
    <w:rsid w:val="005F0D5C"/>
    <w:rsid w:val="005F1942"/>
    <w:rsid w:val="005F1B8B"/>
    <w:rsid w:val="005F1E5E"/>
    <w:rsid w:val="005F1F2D"/>
    <w:rsid w:val="005F2F5B"/>
    <w:rsid w:val="005F327D"/>
    <w:rsid w:val="005F3445"/>
    <w:rsid w:val="005F46B2"/>
    <w:rsid w:val="005F55A3"/>
    <w:rsid w:val="005F6A93"/>
    <w:rsid w:val="005F6AD5"/>
    <w:rsid w:val="005F7B7E"/>
    <w:rsid w:val="00601159"/>
    <w:rsid w:val="006018EC"/>
    <w:rsid w:val="006045CF"/>
    <w:rsid w:val="006108CB"/>
    <w:rsid w:val="00612272"/>
    <w:rsid w:val="00612B9A"/>
    <w:rsid w:val="00613EFC"/>
    <w:rsid w:val="00617E99"/>
    <w:rsid w:val="00617ECC"/>
    <w:rsid w:val="006201EF"/>
    <w:rsid w:val="006228DA"/>
    <w:rsid w:val="00623CFD"/>
    <w:rsid w:val="006241D5"/>
    <w:rsid w:val="006256D6"/>
    <w:rsid w:val="00630E8A"/>
    <w:rsid w:val="006327A7"/>
    <w:rsid w:val="0063388E"/>
    <w:rsid w:val="0063402F"/>
    <w:rsid w:val="006340F1"/>
    <w:rsid w:val="00640038"/>
    <w:rsid w:val="0064083E"/>
    <w:rsid w:val="006423C9"/>
    <w:rsid w:val="00643A52"/>
    <w:rsid w:val="0064506A"/>
    <w:rsid w:val="006455D4"/>
    <w:rsid w:val="006502DF"/>
    <w:rsid w:val="00652F2D"/>
    <w:rsid w:val="0065352F"/>
    <w:rsid w:val="00654F92"/>
    <w:rsid w:val="00655051"/>
    <w:rsid w:val="00655500"/>
    <w:rsid w:val="0065595D"/>
    <w:rsid w:val="006561E3"/>
    <w:rsid w:val="006569FA"/>
    <w:rsid w:val="006570EE"/>
    <w:rsid w:val="00661026"/>
    <w:rsid w:val="0066107D"/>
    <w:rsid w:val="00666673"/>
    <w:rsid w:val="0067035E"/>
    <w:rsid w:val="00671138"/>
    <w:rsid w:val="006717DA"/>
    <w:rsid w:val="006735D2"/>
    <w:rsid w:val="0067415E"/>
    <w:rsid w:val="00676EF3"/>
    <w:rsid w:val="006774BC"/>
    <w:rsid w:val="0068150E"/>
    <w:rsid w:val="006817DD"/>
    <w:rsid w:val="00682AF1"/>
    <w:rsid w:val="00683139"/>
    <w:rsid w:val="006831EB"/>
    <w:rsid w:val="006840EA"/>
    <w:rsid w:val="006849FE"/>
    <w:rsid w:val="00684FCB"/>
    <w:rsid w:val="006877B3"/>
    <w:rsid w:val="0069021A"/>
    <w:rsid w:val="00690E93"/>
    <w:rsid w:val="0069266C"/>
    <w:rsid w:val="00692C89"/>
    <w:rsid w:val="00693557"/>
    <w:rsid w:val="0069374F"/>
    <w:rsid w:val="00694948"/>
    <w:rsid w:val="006965CE"/>
    <w:rsid w:val="0069731E"/>
    <w:rsid w:val="0069755F"/>
    <w:rsid w:val="006A014F"/>
    <w:rsid w:val="006A09AB"/>
    <w:rsid w:val="006A1FAF"/>
    <w:rsid w:val="006A5C79"/>
    <w:rsid w:val="006A77B1"/>
    <w:rsid w:val="006A7F0E"/>
    <w:rsid w:val="006B018A"/>
    <w:rsid w:val="006B0D97"/>
    <w:rsid w:val="006B1236"/>
    <w:rsid w:val="006B16D9"/>
    <w:rsid w:val="006B1719"/>
    <w:rsid w:val="006B271B"/>
    <w:rsid w:val="006B2D20"/>
    <w:rsid w:val="006B34B2"/>
    <w:rsid w:val="006B41D2"/>
    <w:rsid w:val="006B4DFA"/>
    <w:rsid w:val="006B78E1"/>
    <w:rsid w:val="006C4D39"/>
    <w:rsid w:val="006D0A8D"/>
    <w:rsid w:val="006D3ACA"/>
    <w:rsid w:val="006D4DD5"/>
    <w:rsid w:val="006D6681"/>
    <w:rsid w:val="006E0848"/>
    <w:rsid w:val="006E5637"/>
    <w:rsid w:val="006E6D73"/>
    <w:rsid w:val="006F01E8"/>
    <w:rsid w:val="006F1403"/>
    <w:rsid w:val="006F1A45"/>
    <w:rsid w:val="006F46E0"/>
    <w:rsid w:val="006F6F19"/>
    <w:rsid w:val="006F7376"/>
    <w:rsid w:val="00703096"/>
    <w:rsid w:val="00703A7C"/>
    <w:rsid w:val="00705CD8"/>
    <w:rsid w:val="007110C5"/>
    <w:rsid w:val="00711FAB"/>
    <w:rsid w:val="00712515"/>
    <w:rsid w:val="00712597"/>
    <w:rsid w:val="00712EAE"/>
    <w:rsid w:val="00713CC2"/>
    <w:rsid w:val="00715544"/>
    <w:rsid w:val="00717D7E"/>
    <w:rsid w:val="00720057"/>
    <w:rsid w:val="00721710"/>
    <w:rsid w:val="0072189F"/>
    <w:rsid w:val="00721FB0"/>
    <w:rsid w:val="00722087"/>
    <w:rsid w:val="00723D99"/>
    <w:rsid w:val="007245E7"/>
    <w:rsid w:val="00724E41"/>
    <w:rsid w:val="00727D8F"/>
    <w:rsid w:val="007359B3"/>
    <w:rsid w:val="00735DA6"/>
    <w:rsid w:val="00735F68"/>
    <w:rsid w:val="00736BC4"/>
    <w:rsid w:val="00736CD8"/>
    <w:rsid w:val="00737EDF"/>
    <w:rsid w:val="00741298"/>
    <w:rsid w:val="00742436"/>
    <w:rsid w:val="00742887"/>
    <w:rsid w:val="0074645E"/>
    <w:rsid w:val="00747B42"/>
    <w:rsid w:val="00747DC3"/>
    <w:rsid w:val="00750128"/>
    <w:rsid w:val="00750D10"/>
    <w:rsid w:val="0075450B"/>
    <w:rsid w:val="00755D68"/>
    <w:rsid w:val="007576E4"/>
    <w:rsid w:val="007605A6"/>
    <w:rsid w:val="0076073F"/>
    <w:rsid w:val="00764608"/>
    <w:rsid w:val="00765730"/>
    <w:rsid w:val="00765C06"/>
    <w:rsid w:val="00765E22"/>
    <w:rsid w:val="00766694"/>
    <w:rsid w:val="007674E9"/>
    <w:rsid w:val="00767BB2"/>
    <w:rsid w:val="00771A04"/>
    <w:rsid w:val="00771AAE"/>
    <w:rsid w:val="00771E68"/>
    <w:rsid w:val="007744EA"/>
    <w:rsid w:val="00776015"/>
    <w:rsid w:val="00781CFE"/>
    <w:rsid w:val="007929CE"/>
    <w:rsid w:val="0079360C"/>
    <w:rsid w:val="007946A8"/>
    <w:rsid w:val="007970C0"/>
    <w:rsid w:val="007A0A7D"/>
    <w:rsid w:val="007A1386"/>
    <w:rsid w:val="007A2C4E"/>
    <w:rsid w:val="007A3BFE"/>
    <w:rsid w:val="007A42F6"/>
    <w:rsid w:val="007A46F2"/>
    <w:rsid w:val="007A4C26"/>
    <w:rsid w:val="007A4E12"/>
    <w:rsid w:val="007A69A8"/>
    <w:rsid w:val="007B075D"/>
    <w:rsid w:val="007B25F4"/>
    <w:rsid w:val="007B6708"/>
    <w:rsid w:val="007B7122"/>
    <w:rsid w:val="007C0F51"/>
    <w:rsid w:val="007C1EAE"/>
    <w:rsid w:val="007C3330"/>
    <w:rsid w:val="007C5CD9"/>
    <w:rsid w:val="007C5DDD"/>
    <w:rsid w:val="007C7D41"/>
    <w:rsid w:val="007D3252"/>
    <w:rsid w:val="007D3DEB"/>
    <w:rsid w:val="007D70C6"/>
    <w:rsid w:val="007D7366"/>
    <w:rsid w:val="007E1664"/>
    <w:rsid w:val="007E3A90"/>
    <w:rsid w:val="007E5CB5"/>
    <w:rsid w:val="007E629E"/>
    <w:rsid w:val="007E6FC1"/>
    <w:rsid w:val="007F06CA"/>
    <w:rsid w:val="007F19B1"/>
    <w:rsid w:val="007F338B"/>
    <w:rsid w:val="007F39E3"/>
    <w:rsid w:val="007F58F0"/>
    <w:rsid w:val="007F7AF4"/>
    <w:rsid w:val="00800193"/>
    <w:rsid w:val="00801F7A"/>
    <w:rsid w:val="0080238A"/>
    <w:rsid w:val="008032B6"/>
    <w:rsid w:val="008037AE"/>
    <w:rsid w:val="008069A7"/>
    <w:rsid w:val="008103CB"/>
    <w:rsid w:val="00812AB8"/>
    <w:rsid w:val="0081470F"/>
    <w:rsid w:val="008147F1"/>
    <w:rsid w:val="008150B5"/>
    <w:rsid w:val="008168AF"/>
    <w:rsid w:val="00820A5A"/>
    <w:rsid w:val="00822019"/>
    <w:rsid w:val="0082253C"/>
    <w:rsid w:val="00826115"/>
    <w:rsid w:val="00826643"/>
    <w:rsid w:val="008267D1"/>
    <w:rsid w:val="00826B07"/>
    <w:rsid w:val="00831F9C"/>
    <w:rsid w:val="008324DE"/>
    <w:rsid w:val="00835638"/>
    <w:rsid w:val="0083565D"/>
    <w:rsid w:val="00835C9A"/>
    <w:rsid w:val="00836210"/>
    <w:rsid w:val="00841989"/>
    <w:rsid w:val="00841C44"/>
    <w:rsid w:val="00842495"/>
    <w:rsid w:val="00842686"/>
    <w:rsid w:val="008475F5"/>
    <w:rsid w:val="00851320"/>
    <w:rsid w:val="0085412B"/>
    <w:rsid w:val="00855451"/>
    <w:rsid w:val="0085588F"/>
    <w:rsid w:val="008618A6"/>
    <w:rsid w:val="008633F3"/>
    <w:rsid w:val="0086492F"/>
    <w:rsid w:val="00864AEE"/>
    <w:rsid w:val="00865DD9"/>
    <w:rsid w:val="008664A8"/>
    <w:rsid w:val="00867591"/>
    <w:rsid w:val="00873561"/>
    <w:rsid w:val="00874355"/>
    <w:rsid w:val="00875C3A"/>
    <w:rsid w:val="008768D3"/>
    <w:rsid w:val="00877BC8"/>
    <w:rsid w:val="00880171"/>
    <w:rsid w:val="00882240"/>
    <w:rsid w:val="00884D7A"/>
    <w:rsid w:val="00891534"/>
    <w:rsid w:val="00891C24"/>
    <w:rsid w:val="008924CE"/>
    <w:rsid w:val="00893E01"/>
    <w:rsid w:val="008942C5"/>
    <w:rsid w:val="00895926"/>
    <w:rsid w:val="0089726B"/>
    <w:rsid w:val="008A1741"/>
    <w:rsid w:val="008A2868"/>
    <w:rsid w:val="008A2EE2"/>
    <w:rsid w:val="008A3C58"/>
    <w:rsid w:val="008A3C74"/>
    <w:rsid w:val="008A527A"/>
    <w:rsid w:val="008A53AF"/>
    <w:rsid w:val="008A55C7"/>
    <w:rsid w:val="008A5B69"/>
    <w:rsid w:val="008B0966"/>
    <w:rsid w:val="008B0D0B"/>
    <w:rsid w:val="008B2A7F"/>
    <w:rsid w:val="008B3D4A"/>
    <w:rsid w:val="008B4EE4"/>
    <w:rsid w:val="008B508D"/>
    <w:rsid w:val="008B59DA"/>
    <w:rsid w:val="008B7060"/>
    <w:rsid w:val="008B7593"/>
    <w:rsid w:val="008C17F5"/>
    <w:rsid w:val="008C346A"/>
    <w:rsid w:val="008C36F2"/>
    <w:rsid w:val="008C3C63"/>
    <w:rsid w:val="008C4189"/>
    <w:rsid w:val="008D25D3"/>
    <w:rsid w:val="008D3308"/>
    <w:rsid w:val="008D4EC2"/>
    <w:rsid w:val="008D557B"/>
    <w:rsid w:val="008D60C5"/>
    <w:rsid w:val="008D65E6"/>
    <w:rsid w:val="008D7C2B"/>
    <w:rsid w:val="008E0120"/>
    <w:rsid w:val="008E0AFB"/>
    <w:rsid w:val="008E3E40"/>
    <w:rsid w:val="008E47F7"/>
    <w:rsid w:val="008F0953"/>
    <w:rsid w:val="008F179E"/>
    <w:rsid w:val="008F2541"/>
    <w:rsid w:val="008F5CE1"/>
    <w:rsid w:val="008F65BA"/>
    <w:rsid w:val="008F7270"/>
    <w:rsid w:val="009002FF"/>
    <w:rsid w:val="00901F04"/>
    <w:rsid w:val="0090401F"/>
    <w:rsid w:val="00904A67"/>
    <w:rsid w:val="009050E5"/>
    <w:rsid w:val="0090590A"/>
    <w:rsid w:val="00906FA4"/>
    <w:rsid w:val="00910B89"/>
    <w:rsid w:val="0091213C"/>
    <w:rsid w:val="00922D05"/>
    <w:rsid w:val="00923D1B"/>
    <w:rsid w:val="00924B7F"/>
    <w:rsid w:val="0092666A"/>
    <w:rsid w:val="00930819"/>
    <w:rsid w:val="0093107A"/>
    <w:rsid w:val="00932D83"/>
    <w:rsid w:val="00934136"/>
    <w:rsid w:val="00936211"/>
    <w:rsid w:val="0094192C"/>
    <w:rsid w:val="00941C9B"/>
    <w:rsid w:val="00941FB3"/>
    <w:rsid w:val="00944825"/>
    <w:rsid w:val="00945448"/>
    <w:rsid w:val="00947F54"/>
    <w:rsid w:val="009505FE"/>
    <w:rsid w:val="0095081E"/>
    <w:rsid w:val="009530F1"/>
    <w:rsid w:val="00956326"/>
    <w:rsid w:val="009564AA"/>
    <w:rsid w:val="009566EC"/>
    <w:rsid w:val="00960286"/>
    <w:rsid w:val="009654E5"/>
    <w:rsid w:val="0096722B"/>
    <w:rsid w:val="009672C6"/>
    <w:rsid w:val="00970439"/>
    <w:rsid w:val="00971FC6"/>
    <w:rsid w:val="00973193"/>
    <w:rsid w:val="00973417"/>
    <w:rsid w:val="009737F8"/>
    <w:rsid w:val="009748AA"/>
    <w:rsid w:val="00974F40"/>
    <w:rsid w:val="009756E8"/>
    <w:rsid w:val="009803E9"/>
    <w:rsid w:val="00980CCB"/>
    <w:rsid w:val="0098258B"/>
    <w:rsid w:val="00982C85"/>
    <w:rsid w:val="00983103"/>
    <w:rsid w:val="009845AE"/>
    <w:rsid w:val="0098670C"/>
    <w:rsid w:val="00990E39"/>
    <w:rsid w:val="009915CA"/>
    <w:rsid w:val="00992B78"/>
    <w:rsid w:val="00993520"/>
    <w:rsid w:val="00996EBA"/>
    <w:rsid w:val="009A0E45"/>
    <w:rsid w:val="009A1017"/>
    <w:rsid w:val="009A2F84"/>
    <w:rsid w:val="009A388B"/>
    <w:rsid w:val="009A5C3C"/>
    <w:rsid w:val="009A63D1"/>
    <w:rsid w:val="009A6985"/>
    <w:rsid w:val="009A71C7"/>
    <w:rsid w:val="009A7C58"/>
    <w:rsid w:val="009B51E7"/>
    <w:rsid w:val="009B56A9"/>
    <w:rsid w:val="009B5E81"/>
    <w:rsid w:val="009C43DD"/>
    <w:rsid w:val="009C4AC7"/>
    <w:rsid w:val="009C57F5"/>
    <w:rsid w:val="009D1D2F"/>
    <w:rsid w:val="009D47FD"/>
    <w:rsid w:val="009D6222"/>
    <w:rsid w:val="009D6AC2"/>
    <w:rsid w:val="009D7DC8"/>
    <w:rsid w:val="009E2EF8"/>
    <w:rsid w:val="009E3949"/>
    <w:rsid w:val="009E3B36"/>
    <w:rsid w:val="009E5B6A"/>
    <w:rsid w:val="009F0253"/>
    <w:rsid w:val="009F1591"/>
    <w:rsid w:val="009F25A6"/>
    <w:rsid w:val="009F37BD"/>
    <w:rsid w:val="009F5169"/>
    <w:rsid w:val="00A00055"/>
    <w:rsid w:val="00A00804"/>
    <w:rsid w:val="00A008BE"/>
    <w:rsid w:val="00A00C0A"/>
    <w:rsid w:val="00A01682"/>
    <w:rsid w:val="00A01AB3"/>
    <w:rsid w:val="00A030CD"/>
    <w:rsid w:val="00A0349A"/>
    <w:rsid w:val="00A05B20"/>
    <w:rsid w:val="00A05D9B"/>
    <w:rsid w:val="00A11D28"/>
    <w:rsid w:val="00A16C6D"/>
    <w:rsid w:val="00A174CE"/>
    <w:rsid w:val="00A217AD"/>
    <w:rsid w:val="00A22D43"/>
    <w:rsid w:val="00A23242"/>
    <w:rsid w:val="00A305F8"/>
    <w:rsid w:val="00A31BC3"/>
    <w:rsid w:val="00A32CA5"/>
    <w:rsid w:val="00A3480F"/>
    <w:rsid w:val="00A34956"/>
    <w:rsid w:val="00A36D02"/>
    <w:rsid w:val="00A405B5"/>
    <w:rsid w:val="00A42151"/>
    <w:rsid w:val="00A4288F"/>
    <w:rsid w:val="00A42C74"/>
    <w:rsid w:val="00A42C85"/>
    <w:rsid w:val="00A447AF"/>
    <w:rsid w:val="00A4640F"/>
    <w:rsid w:val="00A46422"/>
    <w:rsid w:val="00A469CB"/>
    <w:rsid w:val="00A479D9"/>
    <w:rsid w:val="00A51B09"/>
    <w:rsid w:val="00A548E0"/>
    <w:rsid w:val="00A551B9"/>
    <w:rsid w:val="00A57893"/>
    <w:rsid w:val="00A61D75"/>
    <w:rsid w:val="00A63317"/>
    <w:rsid w:val="00A63941"/>
    <w:rsid w:val="00A6647D"/>
    <w:rsid w:val="00A66712"/>
    <w:rsid w:val="00A716F1"/>
    <w:rsid w:val="00A72BF5"/>
    <w:rsid w:val="00A74F6E"/>
    <w:rsid w:val="00A757F3"/>
    <w:rsid w:val="00A75BD2"/>
    <w:rsid w:val="00A8098A"/>
    <w:rsid w:val="00A823C6"/>
    <w:rsid w:val="00A826C5"/>
    <w:rsid w:val="00A858D9"/>
    <w:rsid w:val="00A9049C"/>
    <w:rsid w:val="00A91187"/>
    <w:rsid w:val="00A92C40"/>
    <w:rsid w:val="00A94BDF"/>
    <w:rsid w:val="00AA0281"/>
    <w:rsid w:val="00AA02C5"/>
    <w:rsid w:val="00AA035A"/>
    <w:rsid w:val="00AA0F0A"/>
    <w:rsid w:val="00AA112B"/>
    <w:rsid w:val="00AA1BF2"/>
    <w:rsid w:val="00AA251F"/>
    <w:rsid w:val="00AA65A2"/>
    <w:rsid w:val="00AA69FE"/>
    <w:rsid w:val="00AA7371"/>
    <w:rsid w:val="00AA788A"/>
    <w:rsid w:val="00AB01D0"/>
    <w:rsid w:val="00AB0823"/>
    <w:rsid w:val="00AB0F6B"/>
    <w:rsid w:val="00AB1931"/>
    <w:rsid w:val="00AB1A3A"/>
    <w:rsid w:val="00AB2040"/>
    <w:rsid w:val="00AB2322"/>
    <w:rsid w:val="00AB2FE9"/>
    <w:rsid w:val="00AB5F85"/>
    <w:rsid w:val="00AB5F8A"/>
    <w:rsid w:val="00AB7259"/>
    <w:rsid w:val="00AC03FD"/>
    <w:rsid w:val="00AC2317"/>
    <w:rsid w:val="00AC2963"/>
    <w:rsid w:val="00AC3C6E"/>
    <w:rsid w:val="00AC5B34"/>
    <w:rsid w:val="00AC602F"/>
    <w:rsid w:val="00AC61D6"/>
    <w:rsid w:val="00AC6415"/>
    <w:rsid w:val="00AC73F2"/>
    <w:rsid w:val="00AD1659"/>
    <w:rsid w:val="00AD25F6"/>
    <w:rsid w:val="00AD2E4B"/>
    <w:rsid w:val="00AD31CA"/>
    <w:rsid w:val="00AD4142"/>
    <w:rsid w:val="00AD5C56"/>
    <w:rsid w:val="00AD60F9"/>
    <w:rsid w:val="00AE58A4"/>
    <w:rsid w:val="00AE5DA4"/>
    <w:rsid w:val="00AE62EB"/>
    <w:rsid w:val="00AE67A6"/>
    <w:rsid w:val="00AF315E"/>
    <w:rsid w:val="00AF3776"/>
    <w:rsid w:val="00AF3BA3"/>
    <w:rsid w:val="00AF4915"/>
    <w:rsid w:val="00AF5C64"/>
    <w:rsid w:val="00AF6670"/>
    <w:rsid w:val="00AF6740"/>
    <w:rsid w:val="00AF7F53"/>
    <w:rsid w:val="00B02260"/>
    <w:rsid w:val="00B03985"/>
    <w:rsid w:val="00B05B07"/>
    <w:rsid w:val="00B134D1"/>
    <w:rsid w:val="00B14DB6"/>
    <w:rsid w:val="00B202ED"/>
    <w:rsid w:val="00B214BB"/>
    <w:rsid w:val="00B22B11"/>
    <w:rsid w:val="00B264A0"/>
    <w:rsid w:val="00B2790D"/>
    <w:rsid w:val="00B37462"/>
    <w:rsid w:val="00B40219"/>
    <w:rsid w:val="00B410C0"/>
    <w:rsid w:val="00B47194"/>
    <w:rsid w:val="00B5080F"/>
    <w:rsid w:val="00B509C5"/>
    <w:rsid w:val="00B50C2B"/>
    <w:rsid w:val="00B5646A"/>
    <w:rsid w:val="00B60216"/>
    <w:rsid w:val="00B6150A"/>
    <w:rsid w:val="00B62BEE"/>
    <w:rsid w:val="00B63AE4"/>
    <w:rsid w:val="00B63E26"/>
    <w:rsid w:val="00B6681D"/>
    <w:rsid w:val="00B66D23"/>
    <w:rsid w:val="00B67FD1"/>
    <w:rsid w:val="00B70049"/>
    <w:rsid w:val="00B71F23"/>
    <w:rsid w:val="00B72819"/>
    <w:rsid w:val="00B77671"/>
    <w:rsid w:val="00B77735"/>
    <w:rsid w:val="00B77C54"/>
    <w:rsid w:val="00B80D90"/>
    <w:rsid w:val="00B810D2"/>
    <w:rsid w:val="00B847B7"/>
    <w:rsid w:val="00B84FFE"/>
    <w:rsid w:val="00B85692"/>
    <w:rsid w:val="00B8610A"/>
    <w:rsid w:val="00B86F2E"/>
    <w:rsid w:val="00B90B82"/>
    <w:rsid w:val="00B921FA"/>
    <w:rsid w:val="00B92AA9"/>
    <w:rsid w:val="00B92DEC"/>
    <w:rsid w:val="00B9417C"/>
    <w:rsid w:val="00B951BE"/>
    <w:rsid w:val="00B95846"/>
    <w:rsid w:val="00B95A80"/>
    <w:rsid w:val="00B973BD"/>
    <w:rsid w:val="00BA1290"/>
    <w:rsid w:val="00BA1B91"/>
    <w:rsid w:val="00BA2CC3"/>
    <w:rsid w:val="00BA3093"/>
    <w:rsid w:val="00BA4BFD"/>
    <w:rsid w:val="00BA5226"/>
    <w:rsid w:val="00BA522A"/>
    <w:rsid w:val="00BA6E8D"/>
    <w:rsid w:val="00BB0333"/>
    <w:rsid w:val="00BB50D5"/>
    <w:rsid w:val="00BC0F4D"/>
    <w:rsid w:val="00BC1251"/>
    <w:rsid w:val="00BC28C0"/>
    <w:rsid w:val="00BC5458"/>
    <w:rsid w:val="00BC65A2"/>
    <w:rsid w:val="00BC674F"/>
    <w:rsid w:val="00BC7A08"/>
    <w:rsid w:val="00BD162E"/>
    <w:rsid w:val="00BD27AA"/>
    <w:rsid w:val="00BD2D48"/>
    <w:rsid w:val="00BD6D8F"/>
    <w:rsid w:val="00BD7355"/>
    <w:rsid w:val="00BD7B43"/>
    <w:rsid w:val="00BD7FE9"/>
    <w:rsid w:val="00BE0D3E"/>
    <w:rsid w:val="00BE0F2F"/>
    <w:rsid w:val="00BE2003"/>
    <w:rsid w:val="00BE2C55"/>
    <w:rsid w:val="00BE31F8"/>
    <w:rsid w:val="00BE3C71"/>
    <w:rsid w:val="00BE565E"/>
    <w:rsid w:val="00BE66BD"/>
    <w:rsid w:val="00BF107D"/>
    <w:rsid w:val="00BF192A"/>
    <w:rsid w:val="00BF42C5"/>
    <w:rsid w:val="00BF464C"/>
    <w:rsid w:val="00BF7534"/>
    <w:rsid w:val="00C006FC"/>
    <w:rsid w:val="00C01D72"/>
    <w:rsid w:val="00C02190"/>
    <w:rsid w:val="00C07656"/>
    <w:rsid w:val="00C07B88"/>
    <w:rsid w:val="00C07D76"/>
    <w:rsid w:val="00C107A8"/>
    <w:rsid w:val="00C1363B"/>
    <w:rsid w:val="00C1608C"/>
    <w:rsid w:val="00C16C91"/>
    <w:rsid w:val="00C215DA"/>
    <w:rsid w:val="00C225FE"/>
    <w:rsid w:val="00C2269C"/>
    <w:rsid w:val="00C23617"/>
    <w:rsid w:val="00C259F0"/>
    <w:rsid w:val="00C25F42"/>
    <w:rsid w:val="00C27F30"/>
    <w:rsid w:val="00C321FC"/>
    <w:rsid w:val="00C32887"/>
    <w:rsid w:val="00C33BBC"/>
    <w:rsid w:val="00C344C1"/>
    <w:rsid w:val="00C34A4C"/>
    <w:rsid w:val="00C355ED"/>
    <w:rsid w:val="00C362E4"/>
    <w:rsid w:val="00C37284"/>
    <w:rsid w:val="00C373EE"/>
    <w:rsid w:val="00C37BD7"/>
    <w:rsid w:val="00C37DAA"/>
    <w:rsid w:val="00C37F41"/>
    <w:rsid w:val="00C40B2C"/>
    <w:rsid w:val="00C42DA8"/>
    <w:rsid w:val="00C4401B"/>
    <w:rsid w:val="00C44F43"/>
    <w:rsid w:val="00C46B5D"/>
    <w:rsid w:val="00C47A50"/>
    <w:rsid w:val="00C506A1"/>
    <w:rsid w:val="00C53E6C"/>
    <w:rsid w:val="00C53EDB"/>
    <w:rsid w:val="00C544D9"/>
    <w:rsid w:val="00C55162"/>
    <w:rsid w:val="00C55C9C"/>
    <w:rsid w:val="00C616E6"/>
    <w:rsid w:val="00C674CD"/>
    <w:rsid w:val="00C70893"/>
    <w:rsid w:val="00C7200F"/>
    <w:rsid w:val="00C73389"/>
    <w:rsid w:val="00C74072"/>
    <w:rsid w:val="00C7489A"/>
    <w:rsid w:val="00C75503"/>
    <w:rsid w:val="00C7570F"/>
    <w:rsid w:val="00C75769"/>
    <w:rsid w:val="00C7690F"/>
    <w:rsid w:val="00C7777F"/>
    <w:rsid w:val="00C804E4"/>
    <w:rsid w:val="00C83457"/>
    <w:rsid w:val="00C83568"/>
    <w:rsid w:val="00C8424D"/>
    <w:rsid w:val="00C848DB"/>
    <w:rsid w:val="00C874BE"/>
    <w:rsid w:val="00C90468"/>
    <w:rsid w:val="00C90914"/>
    <w:rsid w:val="00C91B01"/>
    <w:rsid w:val="00C9231D"/>
    <w:rsid w:val="00C923A1"/>
    <w:rsid w:val="00C92C33"/>
    <w:rsid w:val="00C93F7D"/>
    <w:rsid w:val="00C94336"/>
    <w:rsid w:val="00C943C2"/>
    <w:rsid w:val="00C97406"/>
    <w:rsid w:val="00CA47A1"/>
    <w:rsid w:val="00CA56AB"/>
    <w:rsid w:val="00CA5E71"/>
    <w:rsid w:val="00CA659F"/>
    <w:rsid w:val="00CB0A63"/>
    <w:rsid w:val="00CB2818"/>
    <w:rsid w:val="00CB30C8"/>
    <w:rsid w:val="00CB3118"/>
    <w:rsid w:val="00CB39FA"/>
    <w:rsid w:val="00CB4464"/>
    <w:rsid w:val="00CB6A25"/>
    <w:rsid w:val="00CB7B0D"/>
    <w:rsid w:val="00CC0EB4"/>
    <w:rsid w:val="00CC11D7"/>
    <w:rsid w:val="00CC2EBF"/>
    <w:rsid w:val="00CC55BD"/>
    <w:rsid w:val="00CC6BB4"/>
    <w:rsid w:val="00CD0CE6"/>
    <w:rsid w:val="00CD2ADC"/>
    <w:rsid w:val="00CD51D5"/>
    <w:rsid w:val="00CD5C4A"/>
    <w:rsid w:val="00CD6B85"/>
    <w:rsid w:val="00CE046F"/>
    <w:rsid w:val="00CE0C36"/>
    <w:rsid w:val="00CE55AF"/>
    <w:rsid w:val="00CE57BF"/>
    <w:rsid w:val="00CF0244"/>
    <w:rsid w:val="00CF0F0A"/>
    <w:rsid w:val="00CF11BC"/>
    <w:rsid w:val="00CF2019"/>
    <w:rsid w:val="00CF223B"/>
    <w:rsid w:val="00CF387C"/>
    <w:rsid w:val="00CF41DC"/>
    <w:rsid w:val="00CF5682"/>
    <w:rsid w:val="00CF75E7"/>
    <w:rsid w:val="00D00FAC"/>
    <w:rsid w:val="00D0401A"/>
    <w:rsid w:val="00D0433E"/>
    <w:rsid w:val="00D06646"/>
    <w:rsid w:val="00D12339"/>
    <w:rsid w:val="00D1394E"/>
    <w:rsid w:val="00D148B8"/>
    <w:rsid w:val="00D16036"/>
    <w:rsid w:val="00D17083"/>
    <w:rsid w:val="00D2061D"/>
    <w:rsid w:val="00D2217D"/>
    <w:rsid w:val="00D221EE"/>
    <w:rsid w:val="00D222E2"/>
    <w:rsid w:val="00D22989"/>
    <w:rsid w:val="00D22A11"/>
    <w:rsid w:val="00D2545D"/>
    <w:rsid w:val="00D2627C"/>
    <w:rsid w:val="00D27865"/>
    <w:rsid w:val="00D303C6"/>
    <w:rsid w:val="00D31255"/>
    <w:rsid w:val="00D3183B"/>
    <w:rsid w:val="00D32095"/>
    <w:rsid w:val="00D322AB"/>
    <w:rsid w:val="00D33323"/>
    <w:rsid w:val="00D33D99"/>
    <w:rsid w:val="00D344EB"/>
    <w:rsid w:val="00D34587"/>
    <w:rsid w:val="00D35EE1"/>
    <w:rsid w:val="00D3623A"/>
    <w:rsid w:val="00D36719"/>
    <w:rsid w:val="00D36813"/>
    <w:rsid w:val="00D37564"/>
    <w:rsid w:val="00D3768C"/>
    <w:rsid w:val="00D37B76"/>
    <w:rsid w:val="00D405AF"/>
    <w:rsid w:val="00D40C64"/>
    <w:rsid w:val="00D40F6B"/>
    <w:rsid w:val="00D415E7"/>
    <w:rsid w:val="00D43228"/>
    <w:rsid w:val="00D4537C"/>
    <w:rsid w:val="00D45A9A"/>
    <w:rsid w:val="00D47AD8"/>
    <w:rsid w:val="00D502E0"/>
    <w:rsid w:val="00D5146F"/>
    <w:rsid w:val="00D5346B"/>
    <w:rsid w:val="00D54E05"/>
    <w:rsid w:val="00D55F84"/>
    <w:rsid w:val="00D56329"/>
    <w:rsid w:val="00D57A29"/>
    <w:rsid w:val="00D621C5"/>
    <w:rsid w:val="00D62CB9"/>
    <w:rsid w:val="00D633BF"/>
    <w:rsid w:val="00D65DB9"/>
    <w:rsid w:val="00D71D66"/>
    <w:rsid w:val="00D74EF1"/>
    <w:rsid w:val="00D77E1A"/>
    <w:rsid w:val="00D77FE6"/>
    <w:rsid w:val="00D81770"/>
    <w:rsid w:val="00D81F80"/>
    <w:rsid w:val="00D8348E"/>
    <w:rsid w:val="00D83DEA"/>
    <w:rsid w:val="00D84518"/>
    <w:rsid w:val="00D869E0"/>
    <w:rsid w:val="00D86CB9"/>
    <w:rsid w:val="00D87C4F"/>
    <w:rsid w:val="00D92532"/>
    <w:rsid w:val="00D93B2D"/>
    <w:rsid w:val="00D94C4C"/>
    <w:rsid w:val="00D961DC"/>
    <w:rsid w:val="00DA163F"/>
    <w:rsid w:val="00DA1A40"/>
    <w:rsid w:val="00DA2886"/>
    <w:rsid w:val="00DA44BC"/>
    <w:rsid w:val="00DA5C6E"/>
    <w:rsid w:val="00DA665F"/>
    <w:rsid w:val="00DA75D0"/>
    <w:rsid w:val="00DB1494"/>
    <w:rsid w:val="00DB1BD6"/>
    <w:rsid w:val="00DB39D1"/>
    <w:rsid w:val="00DB7CE5"/>
    <w:rsid w:val="00DC1F00"/>
    <w:rsid w:val="00DC4965"/>
    <w:rsid w:val="00DC58F1"/>
    <w:rsid w:val="00DC5A4E"/>
    <w:rsid w:val="00DC6613"/>
    <w:rsid w:val="00DD07E0"/>
    <w:rsid w:val="00DD1420"/>
    <w:rsid w:val="00DD5D77"/>
    <w:rsid w:val="00DD7867"/>
    <w:rsid w:val="00DD794F"/>
    <w:rsid w:val="00DD7CFC"/>
    <w:rsid w:val="00DD7DCE"/>
    <w:rsid w:val="00DE037B"/>
    <w:rsid w:val="00DE07C9"/>
    <w:rsid w:val="00DE15BB"/>
    <w:rsid w:val="00DE1EA5"/>
    <w:rsid w:val="00DE4CB3"/>
    <w:rsid w:val="00DE7B7D"/>
    <w:rsid w:val="00DF0790"/>
    <w:rsid w:val="00DF0C84"/>
    <w:rsid w:val="00DF1B96"/>
    <w:rsid w:val="00DF5639"/>
    <w:rsid w:val="00DF6325"/>
    <w:rsid w:val="00DF6AE9"/>
    <w:rsid w:val="00DF7A22"/>
    <w:rsid w:val="00E0437A"/>
    <w:rsid w:val="00E04591"/>
    <w:rsid w:val="00E04AAD"/>
    <w:rsid w:val="00E04D64"/>
    <w:rsid w:val="00E04F53"/>
    <w:rsid w:val="00E05B83"/>
    <w:rsid w:val="00E05BAF"/>
    <w:rsid w:val="00E05EF8"/>
    <w:rsid w:val="00E06AAF"/>
    <w:rsid w:val="00E06C6F"/>
    <w:rsid w:val="00E06EF7"/>
    <w:rsid w:val="00E078A4"/>
    <w:rsid w:val="00E11583"/>
    <w:rsid w:val="00E131D5"/>
    <w:rsid w:val="00E135B0"/>
    <w:rsid w:val="00E1441B"/>
    <w:rsid w:val="00E145E6"/>
    <w:rsid w:val="00E163B5"/>
    <w:rsid w:val="00E16C04"/>
    <w:rsid w:val="00E16E6B"/>
    <w:rsid w:val="00E170CB"/>
    <w:rsid w:val="00E1729C"/>
    <w:rsid w:val="00E172EF"/>
    <w:rsid w:val="00E22BB5"/>
    <w:rsid w:val="00E22C88"/>
    <w:rsid w:val="00E23C44"/>
    <w:rsid w:val="00E23FB3"/>
    <w:rsid w:val="00E24D2C"/>
    <w:rsid w:val="00E253DB"/>
    <w:rsid w:val="00E25C06"/>
    <w:rsid w:val="00E2654D"/>
    <w:rsid w:val="00E26E7E"/>
    <w:rsid w:val="00E27932"/>
    <w:rsid w:val="00E31D9D"/>
    <w:rsid w:val="00E32660"/>
    <w:rsid w:val="00E3329D"/>
    <w:rsid w:val="00E33345"/>
    <w:rsid w:val="00E34D3A"/>
    <w:rsid w:val="00E4388A"/>
    <w:rsid w:val="00E460CD"/>
    <w:rsid w:val="00E46521"/>
    <w:rsid w:val="00E50B6C"/>
    <w:rsid w:val="00E53037"/>
    <w:rsid w:val="00E535A9"/>
    <w:rsid w:val="00E540DA"/>
    <w:rsid w:val="00E544AF"/>
    <w:rsid w:val="00E552A7"/>
    <w:rsid w:val="00E600CE"/>
    <w:rsid w:val="00E61B41"/>
    <w:rsid w:val="00E62172"/>
    <w:rsid w:val="00E63732"/>
    <w:rsid w:val="00E6694E"/>
    <w:rsid w:val="00E66CAD"/>
    <w:rsid w:val="00E66E9D"/>
    <w:rsid w:val="00E67B13"/>
    <w:rsid w:val="00E70543"/>
    <w:rsid w:val="00E725A8"/>
    <w:rsid w:val="00E73496"/>
    <w:rsid w:val="00E738DF"/>
    <w:rsid w:val="00E74F6A"/>
    <w:rsid w:val="00E7740A"/>
    <w:rsid w:val="00E8383A"/>
    <w:rsid w:val="00E84123"/>
    <w:rsid w:val="00E84C49"/>
    <w:rsid w:val="00E86150"/>
    <w:rsid w:val="00E864C7"/>
    <w:rsid w:val="00E87255"/>
    <w:rsid w:val="00E87804"/>
    <w:rsid w:val="00E931B2"/>
    <w:rsid w:val="00E9325A"/>
    <w:rsid w:val="00E93F4A"/>
    <w:rsid w:val="00E93F60"/>
    <w:rsid w:val="00E9614D"/>
    <w:rsid w:val="00E9630C"/>
    <w:rsid w:val="00E970B7"/>
    <w:rsid w:val="00E97DAD"/>
    <w:rsid w:val="00EA2252"/>
    <w:rsid w:val="00EA28BA"/>
    <w:rsid w:val="00EA4B8C"/>
    <w:rsid w:val="00EA4C3B"/>
    <w:rsid w:val="00EA65BE"/>
    <w:rsid w:val="00EB3283"/>
    <w:rsid w:val="00EB5BDA"/>
    <w:rsid w:val="00EC0795"/>
    <w:rsid w:val="00EC20C1"/>
    <w:rsid w:val="00EC26CF"/>
    <w:rsid w:val="00EC3481"/>
    <w:rsid w:val="00EC3904"/>
    <w:rsid w:val="00EC3F61"/>
    <w:rsid w:val="00EC4D95"/>
    <w:rsid w:val="00ED0734"/>
    <w:rsid w:val="00ED2493"/>
    <w:rsid w:val="00ED29D9"/>
    <w:rsid w:val="00ED2DCD"/>
    <w:rsid w:val="00ED2E7E"/>
    <w:rsid w:val="00ED4C15"/>
    <w:rsid w:val="00ED636A"/>
    <w:rsid w:val="00EE28C2"/>
    <w:rsid w:val="00EE37FB"/>
    <w:rsid w:val="00EE48B7"/>
    <w:rsid w:val="00EE4D66"/>
    <w:rsid w:val="00EE4FB7"/>
    <w:rsid w:val="00EE55A7"/>
    <w:rsid w:val="00EF044F"/>
    <w:rsid w:val="00EF25C8"/>
    <w:rsid w:val="00EF389E"/>
    <w:rsid w:val="00EF6FB3"/>
    <w:rsid w:val="00F00BBA"/>
    <w:rsid w:val="00F01C50"/>
    <w:rsid w:val="00F0215D"/>
    <w:rsid w:val="00F04635"/>
    <w:rsid w:val="00F05370"/>
    <w:rsid w:val="00F10809"/>
    <w:rsid w:val="00F11A01"/>
    <w:rsid w:val="00F11B31"/>
    <w:rsid w:val="00F13762"/>
    <w:rsid w:val="00F1562C"/>
    <w:rsid w:val="00F17625"/>
    <w:rsid w:val="00F20873"/>
    <w:rsid w:val="00F22419"/>
    <w:rsid w:val="00F23FD8"/>
    <w:rsid w:val="00F243EB"/>
    <w:rsid w:val="00F25E11"/>
    <w:rsid w:val="00F30347"/>
    <w:rsid w:val="00F31A57"/>
    <w:rsid w:val="00F32349"/>
    <w:rsid w:val="00F32DFA"/>
    <w:rsid w:val="00F349BB"/>
    <w:rsid w:val="00F34C7D"/>
    <w:rsid w:val="00F4013B"/>
    <w:rsid w:val="00F43990"/>
    <w:rsid w:val="00F45026"/>
    <w:rsid w:val="00F45A81"/>
    <w:rsid w:val="00F468A1"/>
    <w:rsid w:val="00F46EC4"/>
    <w:rsid w:val="00F47E59"/>
    <w:rsid w:val="00F50567"/>
    <w:rsid w:val="00F534E9"/>
    <w:rsid w:val="00F54FD5"/>
    <w:rsid w:val="00F55BFE"/>
    <w:rsid w:val="00F61CDD"/>
    <w:rsid w:val="00F625A0"/>
    <w:rsid w:val="00F62780"/>
    <w:rsid w:val="00F63F29"/>
    <w:rsid w:val="00F7110F"/>
    <w:rsid w:val="00F8195F"/>
    <w:rsid w:val="00F8207C"/>
    <w:rsid w:val="00F82781"/>
    <w:rsid w:val="00F82817"/>
    <w:rsid w:val="00F83379"/>
    <w:rsid w:val="00F852C5"/>
    <w:rsid w:val="00F8595F"/>
    <w:rsid w:val="00F85D82"/>
    <w:rsid w:val="00F862C9"/>
    <w:rsid w:val="00F908D1"/>
    <w:rsid w:val="00F90EB8"/>
    <w:rsid w:val="00F9104A"/>
    <w:rsid w:val="00F95F49"/>
    <w:rsid w:val="00F968D2"/>
    <w:rsid w:val="00FA0581"/>
    <w:rsid w:val="00FA2A04"/>
    <w:rsid w:val="00FA2BFA"/>
    <w:rsid w:val="00FA2DAE"/>
    <w:rsid w:val="00FA5381"/>
    <w:rsid w:val="00FA7612"/>
    <w:rsid w:val="00FB2CDD"/>
    <w:rsid w:val="00FB5D49"/>
    <w:rsid w:val="00FC034E"/>
    <w:rsid w:val="00FC209C"/>
    <w:rsid w:val="00FC23D8"/>
    <w:rsid w:val="00FC449C"/>
    <w:rsid w:val="00FC4712"/>
    <w:rsid w:val="00FC491E"/>
    <w:rsid w:val="00FC59EB"/>
    <w:rsid w:val="00FC6384"/>
    <w:rsid w:val="00FC7084"/>
    <w:rsid w:val="00FC7CCA"/>
    <w:rsid w:val="00FD062C"/>
    <w:rsid w:val="00FD35FB"/>
    <w:rsid w:val="00FD4DD5"/>
    <w:rsid w:val="00FD555C"/>
    <w:rsid w:val="00FD5E47"/>
    <w:rsid w:val="00FD6222"/>
    <w:rsid w:val="00FD69A3"/>
    <w:rsid w:val="00FD767A"/>
    <w:rsid w:val="00FE1304"/>
    <w:rsid w:val="00FE28D8"/>
    <w:rsid w:val="00FF0EDA"/>
    <w:rsid w:val="00FF41E2"/>
    <w:rsid w:val="00FF4A0C"/>
    <w:rsid w:val="00FF6A0B"/>
    <w:rsid w:val="00FF7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D951681-3820-4C13-8D9C-18EA331B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6E"/>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20D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3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link w:val="NoSpacingChar"/>
    <w:uiPriority w:val="1"/>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D3183B"/>
    <w:rPr>
      <w:rFonts w:ascii="Arial" w:hAnsi="Arial" w:cs="Arial"/>
      <w:vanish/>
      <w:sz w:val="16"/>
      <w:szCs w:val="16"/>
    </w:rPr>
  </w:style>
  <w:style w:type="paragraph" w:customStyle="1" w:styleId="Default">
    <w:name w:val="Default"/>
    <w:rsid w:val="000A5046"/>
    <w:pPr>
      <w:autoSpaceDE w:val="0"/>
      <w:autoSpaceDN w:val="0"/>
      <w:adjustRightInd w:val="0"/>
    </w:pPr>
    <w:rPr>
      <w:rFonts w:ascii="Times New Roman" w:hAnsi="Times New Roman"/>
      <w:color w:val="000000"/>
      <w:sz w:val="24"/>
      <w:szCs w:val="24"/>
    </w:rPr>
  </w:style>
  <w:style w:type="character" w:styleId="Strong">
    <w:name w:val="Strong"/>
    <w:uiPriority w:val="22"/>
    <w:qFormat/>
    <w:rsid w:val="00D0433E"/>
    <w:rPr>
      <w:b/>
      <w:bCs/>
    </w:rPr>
  </w:style>
  <w:style w:type="table" w:customStyle="1" w:styleId="TableGrid1">
    <w:name w:val="Table Grid1"/>
    <w:basedOn w:val="TableNormal"/>
    <w:next w:val="TableGrid"/>
    <w:uiPriority w:val="59"/>
    <w:rsid w:val="00C37F41"/>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4B0402"/>
    <w:rPr>
      <w:kern w:val="1"/>
      <w:sz w:val="22"/>
      <w:szCs w:val="22"/>
      <w:lang w:val="en-IN" w:eastAsia="ar-SA"/>
    </w:rPr>
  </w:style>
  <w:style w:type="character" w:customStyle="1" w:styleId="Heading5Char">
    <w:name w:val="Heading 5 Char"/>
    <w:basedOn w:val="DefaultParagraphFont"/>
    <w:link w:val="Heading5"/>
    <w:uiPriority w:val="9"/>
    <w:semiHidden/>
    <w:rsid w:val="005120DF"/>
    <w:rPr>
      <w:rFonts w:asciiTheme="majorHAnsi" w:eastAsiaTheme="majorEastAsia" w:hAnsiTheme="majorHAnsi" w:cstheme="majorBidi"/>
      <w:color w:val="365F91" w:themeColor="accent1" w:themeShade="BF"/>
      <w:sz w:val="22"/>
      <w:szCs w:val="22"/>
      <w:lang w:val="en-IN" w:eastAsia="en-IN"/>
    </w:rPr>
  </w:style>
  <w:style w:type="paragraph" w:customStyle="1" w:styleId="Style">
    <w:name w:val="Style"/>
    <w:rsid w:val="00B84FFE"/>
    <w:pPr>
      <w:widowControl w:val="0"/>
      <w:autoSpaceDE w:val="0"/>
      <w:autoSpaceDN w:val="0"/>
      <w:adjustRightInd w:val="0"/>
    </w:pPr>
    <w:rPr>
      <w:rFonts w:ascii="SimSun" w:eastAsia="SimSun" w:hAnsiTheme="minorHAnsi"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524558065">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18922967">
      <w:bodyDiv w:val="1"/>
      <w:marLeft w:val="0"/>
      <w:marRight w:val="0"/>
      <w:marTop w:val="0"/>
      <w:marBottom w:val="0"/>
      <w:divBdr>
        <w:top w:val="none" w:sz="0" w:space="0" w:color="auto"/>
        <w:left w:val="none" w:sz="0" w:space="0" w:color="auto"/>
        <w:bottom w:val="none" w:sz="0" w:space="0" w:color="auto"/>
        <w:right w:val="none" w:sz="0" w:space="0" w:color="auto"/>
      </w:divBdr>
    </w:div>
    <w:div w:id="1345396552">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52183678">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8907-E58F-4CB2-B6EC-18392BEE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27</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Links>
    <vt:vector size="24" baseType="variant">
      <vt:variant>
        <vt:i4>5636107</vt:i4>
      </vt:variant>
      <vt:variant>
        <vt:i4>44</vt:i4>
      </vt:variant>
      <vt:variant>
        <vt:i4>0</vt:i4>
      </vt:variant>
      <vt:variant>
        <vt:i4>5</vt:i4>
      </vt:variant>
      <vt:variant>
        <vt:lpwstr>http://www.dbscience.org/</vt:lpwstr>
      </vt:variant>
      <vt:variant>
        <vt:lpwstr/>
      </vt:variant>
      <vt:variant>
        <vt:i4>7929925</vt:i4>
      </vt:variant>
      <vt:variant>
        <vt:i4>41</vt:i4>
      </vt:variant>
      <vt:variant>
        <vt:i4>0</vt:i4>
      </vt:variant>
      <vt:variant>
        <vt:i4>5</vt:i4>
      </vt:variant>
      <vt:variant>
        <vt:lpwstr>mailto:principal@dbscience.org</vt:lpwstr>
      </vt:variant>
      <vt:variant>
        <vt:lpwstr/>
      </vt:variant>
      <vt:variant>
        <vt:i4>5636107</vt:i4>
      </vt:variant>
      <vt:variant>
        <vt:i4>38</vt:i4>
      </vt:variant>
      <vt:variant>
        <vt:i4>0</vt:i4>
      </vt:variant>
      <vt:variant>
        <vt:i4>5</vt:i4>
      </vt:variant>
      <vt:variant>
        <vt:lpwstr>http://www.dbscience.org/</vt:lpwstr>
      </vt:variant>
      <vt:variant>
        <vt:lpwstr/>
      </vt:variant>
      <vt:variant>
        <vt:i4>7929925</vt:i4>
      </vt:variant>
      <vt:variant>
        <vt:i4>35</vt:i4>
      </vt:variant>
      <vt:variant>
        <vt:i4>0</vt:i4>
      </vt:variant>
      <vt:variant>
        <vt:i4>5</vt:i4>
      </vt:variant>
      <vt:variant>
        <vt:lpwstr>mailto:principal@dbscience.org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Latha</dc:creator>
  <cp:lastModifiedBy>user01</cp:lastModifiedBy>
  <cp:revision>53</cp:revision>
  <cp:lastPrinted>2017-10-09T08:17:00Z</cp:lastPrinted>
  <dcterms:created xsi:type="dcterms:W3CDTF">2016-10-07T07:42:00Z</dcterms:created>
  <dcterms:modified xsi:type="dcterms:W3CDTF">2017-10-09T08:17:00Z</dcterms:modified>
</cp:coreProperties>
</file>